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2F" w:rsidRPr="00195CB0" w:rsidRDefault="003B622F" w:rsidP="00195CB0">
      <w:pPr>
        <w:spacing w:after="0" w:line="360" w:lineRule="auto"/>
        <w:rPr>
          <w:rFonts w:ascii="Arial" w:eastAsia="Times New Roman" w:hAnsi="Arial" w:cs="Arial"/>
          <w:b/>
          <w:color w:val="000000"/>
          <w:sz w:val="24"/>
          <w:szCs w:val="24"/>
        </w:rPr>
      </w:pPr>
      <w:bookmarkStart w:id="0" w:name="_GoBack"/>
      <w:bookmarkEnd w:id="0"/>
      <w:r w:rsidRPr="00195CB0">
        <w:rPr>
          <w:rFonts w:ascii="Arial" w:eastAsia="Times New Roman" w:hAnsi="Arial" w:cs="Arial"/>
          <w:b/>
          <w:color w:val="000000"/>
          <w:sz w:val="24"/>
          <w:szCs w:val="24"/>
        </w:rPr>
        <w:t>ULA 2016</w:t>
      </w:r>
    </w:p>
    <w:p w:rsidR="003B622F" w:rsidRPr="00195CB0" w:rsidRDefault="003B622F" w:rsidP="00195CB0">
      <w:pPr>
        <w:spacing w:after="0" w:line="360" w:lineRule="auto"/>
        <w:rPr>
          <w:rFonts w:ascii="Arial" w:eastAsia="Times New Roman" w:hAnsi="Arial" w:cs="Arial"/>
          <w:b/>
          <w:color w:val="000000"/>
          <w:sz w:val="24"/>
          <w:szCs w:val="24"/>
        </w:rPr>
      </w:pPr>
      <w:r w:rsidRPr="00195CB0">
        <w:rPr>
          <w:rFonts w:ascii="Arial" w:eastAsia="Times New Roman" w:hAnsi="Arial" w:cs="Arial"/>
          <w:b/>
          <w:color w:val="000000"/>
          <w:sz w:val="24"/>
          <w:szCs w:val="24"/>
        </w:rPr>
        <w:t>Digital Literacy a Service?  Yes!  You Can Help Bridge the Digital Divide.</w:t>
      </w:r>
    </w:p>
    <w:p w:rsidR="003B622F" w:rsidRPr="00195CB0" w:rsidRDefault="003B622F" w:rsidP="00195CB0">
      <w:pPr>
        <w:spacing w:after="0" w:line="360" w:lineRule="auto"/>
        <w:rPr>
          <w:rFonts w:ascii="Arial" w:eastAsia="Times New Roman" w:hAnsi="Arial" w:cs="Arial"/>
          <w:b/>
          <w:color w:val="000000"/>
          <w:sz w:val="24"/>
          <w:szCs w:val="24"/>
        </w:rPr>
      </w:pPr>
    </w:p>
    <w:p w:rsidR="00BC5536" w:rsidRPr="00195CB0" w:rsidRDefault="003B622F" w:rsidP="00195CB0">
      <w:pPr>
        <w:spacing w:after="0" w:line="360" w:lineRule="auto"/>
        <w:rPr>
          <w:rFonts w:ascii="Arial" w:eastAsia="Times New Roman" w:hAnsi="Arial" w:cs="Arial"/>
          <w:b/>
          <w:color w:val="000000"/>
          <w:sz w:val="24"/>
          <w:szCs w:val="24"/>
        </w:rPr>
      </w:pPr>
      <w:r w:rsidRPr="00195CB0">
        <w:rPr>
          <w:rFonts w:ascii="Arial" w:eastAsia="Times New Roman" w:hAnsi="Arial" w:cs="Arial"/>
          <w:b/>
          <w:color w:val="000000"/>
          <w:sz w:val="24"/>
          <w:szCs w:val="24"/>
        </w:rPr>
        <w:t>Presenters:</w:t>
      </w:r>
      <w:r w:rsidR="00BC5536" w:rsidRPr="00195CB0">
        <w:rPr>
          <w:rFonts w:ascii="Arial" w:eastAsia="Times New Roman" w:hAnsi="Arial" w:cs="Arial"/>
          <w:b/>
          <w:color w:val="000000"/>
          <w:sz w:val="24"/>
          <w:szCs w:val="24"/>
        </w:rPr>
        <w:t xml:space="preserve">   </w:t>
      </w:r>
    </w:p>
    <w:p w:rsidR="00490125" w:rsidRDefault="003B622F" w:rsidP="00195CB0">
      <w:pPr>
        <w:spacing w:after="0" w:line="360" w:lineRule="auto"/>
        <w:rPr>
          <w:rFonts w:ascii="Arial" w:eastAsia="Times New Roman" w:hAnsi="Arial" w:cs="Arial"/>
          <w:color w:val="000000"/>
          <w:sz w:val="24"/>
          <w:szCs w:val="24"/>
        </w:rPr>
      </w:pPr>
      <w:r w:rsidRPr="00195CB0">
        <w:rPr>
          <w:rFonts w:ascii="Arial" w:eastAsia="Times New Roman" w:hAnsi="Arial" w:cs="Arial"/>
          <w:color w:val="000000"/>
          <w:sz w:val="24"/>
          <w:szCs w:val="24"/>
        </w:rPr>
        <w:t xml:space="preserve">Alisha Dangerfield, Tooele City Public </w:t>
      </w:r>
      <w:r w:rsidR="006E57D5">
        <w:rPr>
          <w:rFonts w:ascii="Arial" w:eastAsia="Times New Roman" w:hAnsi="Arial" w:cs="Arial"/>
          <w:color w:val="000000"/>
          <w:sz w:val="24"/>
          <w:szCs w:val="24"/>
        </w:rPr>
        <w:t xml:space="preserve">Library </w:t>
      </w:r>
    </w:p>
    <w:p w:rsidR="003B622F" w:rsidRPr="00195CB0" w:rsidRDefault="00490125" w:rsidP="00195CB0">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Email:</w:t>
      </w:r>
      <w:r w:rsidR="003B622F" w:rsidRPr="00195CB0">
        <w:rPr>
          <w:rFonts w:ascii="Arial" w:eastAsia="Times New Roman" w:hAnsi="Arial" w:cs="Arial"/>
          <w:color w:val="000000"/>
          <w:sz w:val="24"/>
          <w:szCs w:val="24"/>
        </w:rPr>
        <w:t xml:space="preserve"> Alishad@tooelecity.org</w:t>
      </w:r>
    </w:p>
    <w:p w:rsidR="00490125" w:rsidRDefault="003B622F" w:rsidP="00195CB0">
      <w:pPr>
        <w:spacing w:after="0" w:line="360" w:lineRule="auto"/>
        <w:rPr>
          <w:rFonts w:ascii="Arial" w:eastAsia="Times New Roman" w:hAnsi="Arial" w:cs="Arial"/>
          <w:color w:val="000000"/>
          <w:sz w:val="24"/>
          <w:szCs w:val="24"/>
        </w:rPr>
      </w:pPr>
      <w:r w:rsidRPr="00195CB0">
        <w:rPr>
          <w:rFonts w:ascii="Arial" w:eastAsia="Times New Roman" w:hAnsi="Arial" w:cs="Arial"/>
          <w:color w:val="000000"/>
          <w:sz w:val="24"/>
          <w:szCs w:val="24"/>
        </w:rPr>
        <w:t xml:space="preserve">Judy Taylor, </w:t>
      </w:r>
      <w:r w:rsidR="00195CB0">
        <w:rPr>
          <w:rFonts w:ascii="Arial" w:eastAsia="Times New Roman" w:hAnsi="Arial" w:cs="Arial"/>
          <w:color w:val="000000"/>
          <w:sz w:val="24"/>
          <w:szCs w:val="24"/>
        </w:rPr>
        <w:t>Tooele City Public Library</w:t>
      </w:r>
    </w:p>
    <w:p w:rsidR="003B622F" w:rsidRPr="00195CB0" w:rsidRDefault="00490125" w:rsidP="00195CB0">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Email: </w:t>
      </w:r>
      <w:r w:rsidR="003B622F" w:rsidRPr="00490125">
        <w:rPr>
          <w:rFonts w:ascii="Arial" w:eastAsia="Times New Roman" w:hAnsi="Arial" w:cs="Arial"/>
          <w:color w:val="000000"/>
          <w:sz w:val="24"/>
          <w:szCs w:val="24"/>
        </w:rPr>
        <w:t>Judyt@tooelecity.org</w:t>
      </w:r>
    </w:p>
    <w:p w:rsidR="003B622F" w:rsidRPr="00195CB0" w:rsidRDefault="003B622F" w:rsidP="00195CB0">
      <w:pPr>
        <w:spacing w:after="0" w:line="360" w:lineRule="auto"/>
        <w:rPr>
          <w:rFonts w:ascii="Arial" w:eastAsia="Times New Roman" w:hAnsi="Arial" w:cs="Arial"/>
          <w:color w:val="000000"/>
          <w:sz w:val="24"/>
          <w:szCs w:val="24"/>
        </w:rPr>
      </w:pPr>
      <w:r w:rsidRPr="00195CB0">
        <w:rPr>
          <w:rFonts w:ascii="Arial" w:eastAsia="Times New Roman" w:hAnsi="Arial" w:cs="Arial"/>
          <w:color w:val="000000"/>
          <w:sz w:val="24"/>
          <w:szCs w:val="24"/>
        </w:rPr>
        <w:t>Katie Larsen, Tooele City Public Library</w:t>
      </w:r>
    </w:p>
    <w:p w:rsidR="003B622F" w:rsidRPr="00490125" w:rsidRDefault="00490125" w:rsidP="00195CB0">
      <w:pPr>
        <w:spacing w:after="0" w:line="360" w:lineRule="auto"/>
        <w:rPr>
          <w:rFonts w:ascii="Arial" w:eastAsia="Times New Roman" w:hAnsi="Arial" w:cs="Arial"/>
          <w:sz w:val="24"/>
          <w:szCs w:val="24"/>
        </w:rPr>
      </w:pPr>
      <w:r>
        <w:rPr>
          <w:rFonts w:ascii="Arial" w:eastAsia="Times New Roman" w:hAnsi="Arial" w:cs="Arial"/>
          <w:color w:val="000000"/>
          <w:sz w:val="24"/>
          <w:szCs w:val="24"/>
        </w:rPr>
        <w:t xml:space="preserve">Email: </w:t>
      </w:r>
      <w:r w:rsidR="003B622F" w:rsidRPr="00490125">
        <w:rPr>
          <w:rFonts w:ascii="Arial" w:eastAsia="Times New Roman" w:hAnsi="Arial" w:cs="Arial"/>
          <w:color w:val="000000"/>
          <w:sz w:val="24"/>
          <w:szCs w:val="24"/>
        </w:rPr>
        <w:t>Katiel@tooelecity.org</w:t>
      </w:r>
    </w:p>
    <w:p w:rsidR="00BC5536" w:rsidRPr="00195CB0" w:rsidRDefault="00BC5536" w:rsidP="00195CB0">
      <w:pPr>
        <w:spacing w:after="0" w:line="360" w:lineRule="auto"/>
        <w:rPr>
          <w:rFonts w:ascii="Arial" w:hAnsi="Arial" w:cs="Arial"/>
          <w:sz w:val="24"/>
          <w:szCs w:val="24"/>
        </w:rPr>
      </w:pPr>
    </w:p>
    <w:p w:rsidR="003B622F" w:rsidRPr="00195CB0" w:rsidRDefault="003B622F" w:rsidP="00195CB0">
      <w:pPr>
        <w:spacing w:after="0" w:line="360" w:lineRule="auto"/>
        <w:rPr>
          <w:rFonts w:ascii="Arial" w:hAnsi="Arial" w:cs="Arial"/>
          <w:sz w:val="24"/>
          <w:szCs w:val="24"/>
        </w:rPr>
      </w:pPr>
      <w:r w:rsidRPr="00195CB0">
        <w:rPr>
          <w:rFonts w:ascii="Arial" w:hAnsi="Arial" w:cs="Arial"/>
          <w:sz w:val="24"/>
          <w:szCs w:val="24"/>
        </w:rPr>
        <w:t>Alisha Dangerfield Slides 1 - 9</w:t>
      </w:r>
    </w:p>
    <w:p w:rsidR="00BC5536" w:rsidRPr="00195CB0" w:rsidRDefault="00BC5536" w:rsidP="00195CB0">
      <w:pPr>
        <w:spacing w:after="0" w:line="360" w:lineRule="auto"/>
        <w:rPr>
          <w:rFonts w:ascii="Arial" w:hAnsi="Arial" w:cs="Arial"/>
          <w:sz w:val="24"/>
          <w:szCs w:val="24"/>
          <w:u w:val="single"/>
        </w:rPr>
      </w:pPr>
      <w:r w:rsidRPr="00195CB0">
        <w:rPr>
          <w:rFonts w:ascii="Arial" w:hAnsi="Arial" w:cs="Arial"/>
          <w:sz w:val="24"/>
          <w:szCs w:val="24"/>
          <w:u w:val="single"/>
        </w:rPr>
        <w:t>Slide 1:</w:t>
      </w:r>
    </w:p>
    <w:p w:rsidR="00AA553F" w:rsidRDefault="00BC5536" w:rsidP="00195CB0">
      <w:pPr>
        <w:spacing w:after="0" w:line="360" w:lineRule="auto"/>
        <w:rPr>
          <w:rFonts w:ascii="Arial" w:hAnsi="Arial" w:cs="Arial"/>
          <w:sz w:val="24"/>
          <w:szCs w:val="24"/>
        </w:rPr>
      </w:pPr>
      <w:r w:rsidRPr="00195CB0">
        <w:rPr>
          <w:rFonts w:ascii="Arial" w:hAnsi="Arial" w:cs="Arial"/>
          <w:sz w:val="24"/>
          <w:szCs w:val="24"/>
        </w:rPr>
        <w:t>(</w:t>
      </w:r>
      <w:r w:rsidR="0037204E" w:rsidRPr="00195CB0">
        <w:rPr>
          <w:rFonts w:ascii="Arial" w:hAnsi="Arial" w:cs="Arial"/>
          <w:sz w:val="24"/>
          <w:szCs w:val="24"/>
        </w:rPr>
        <w:t>Pickles cartoon</w:t>
      </w:r>
      <w:r w:rsidRPr="00195CB0">
        <w:rPr>
          <w:rFonts w:ascii="Arial" w:hAnsi="Arial" w:cs="Arial"/>
          <w:sz w:val="24"/>
          <w:szCs w:val="24"/>
        </w:rPr>
        <w:t>)</w:t>
      </w:r>
    </w:p>
    <w:p w:rsidR="00BE5265" w:rsidRPr="00195CB0" w:rsidRDefault="00BE5265" w:rsidP="00195CB0">
      <w:pPr>
        <w:spacing w:after="0" w:line="360" w:lineRule="auto"/>
        <w:rPr>
          <w:rFonts w:ascii="Arial" w:hAnsi="Arial" w:cs="Arial"/>
          <w:sz w:val="24"/>
          <w:szCs w:val="24"/>
        </w:rPr>
      </w:pPr>
    </w:p>
    <w:p w:rsidR="00BC5536" w:rsidRPr="00195CB0" w:rsidRDefault="00BC5536" w:rsidP="00195CB0">
      <w:pPr>
        <w:spacing w:after="0" w:line="360" w:lineRule="auto"/>
        <w:rPr>
          <w:rFonts w:ascii="Arial" w:hAnsi="Arial" w:cs="Arial"/>
          <w:sz w:val="24"/>
          <w:szCs w:val="24"/>
        </w:rPr>
      </w:pPr>
      <w:r w:rsidRPr="00195CB0">
        <w:rPr>
          <w:rFonts w:ascii="Arial" w:hAnsi="Arial" w:cs="Arial"/>
          <w:sz w:val="24"/>
          <w:szCs w:val="24"/>
          <w:u w:val="single"/>
        </w:rPr>
        <w:t>Slide 2:</w:t>
      </w:r>
      <w:r w:rsidRPr="00195CB0">
        <w:rPr>
          <w:rFonts w:ascii="Arial" w:hAnsi="Arial" w:cs="Arial"/>
          <w:sz w:val="24"/>
          <w:szCs w:val="24"/>
        </w:rPr>
        <w:t xml:space="preserve"> </w:t>
      </w:r>
    </w:p>
    <w:p w:rsidR="0037204E" w:rsidRDefault="00BC5536" w:rsidP="00195CB0">
      <w:pPr>
        <w:spacing w:after="0" w:line="360" w:lineRule="auto"/>
        <w:rPr>
          <w:rFonts w:ascii="Arial" w:hAnsi="Arial" w:cs="Arial"/>
          <w:sz w:val="24"/>
          <w:szCs w:val="24"/>
        </w:rPr>
      </w:pPr>
      <w:r w:rsidRPr="00195CB0">
        <w:rPr>
          <w:rFonts w:ascii="Arial" w:hAnsi="Arial" w:cs="Arial"/>
          <w:sz w:val="24"/>
          <w:szCs w:val="24"/>
        </w:rPr>
        <w:t>(</w:t>
      </w:r>
      <w:r w:rsidR="0037204E" w:rsidRPr="00195CB0">
        <w:rPr>
          <w:rFonts w:ascii="Arial" w:hAnsi="Arial" w:cs="Arial"/>
          <w:sz w:val="24"/>
          <w:szCs w:val="24"/>
        </w:rPr>
        <w:t>Introduction</w:t>
      </w:r>
      <w:r w:rsidRPr="00195CB0">
        <w:rPr>
          <w:rFonts w:ascii="Arial" w:hAnsi="Arial" w:cs="Arial"/>
          <w:sz w:val="24"/>
          <w:szCs w:val="24"/>
        </w:rPr>
        <w:t>)</w:t>
      </w:r>
    </w:p>
    <w:p w:rsidR="00BE5265" w:rsidRPr="00195CB0" w:rsidRDefault="00BE5265" w:rsidP="00195CB0">
      <w:pPr>
        <w:spacing w:after="0" w:line="360" w:lineRule="auto"/>
        <w:rPr>
          <w:rFonts w:ascii="Arial" w:hAnsi="Arial" w:cs="Arial"/>
          <w:sz w:val="24"/>
          <w:szCs w:val="24"/>
        </w:rPr>
      </w:pPr>
    </w:p>
    <w:p w:rsidR="00BC5536" w:rsidRPr="00195CB0" w:rsidRDefault="00BC5536" w:rsidP="00195CB0">
      <w:pPr>
        <w:spacing w:after="0" w:line="360" w:lineRule="auto"/>
        <w:rPr>
          <w:rFonts w:ascii="Arial" w:hAnsi="Arial" w:cs="Arial"/>
          <w:sz w:val="24"/>
          <w:szCs w:val="24"/>
        </w:rPr>
      </w:pPr>
      <w:r w:rsidRPr="00195CB0">
        <w:rPr>
          <w:rFonts w:ascii="Arial" w:hAnsi="Arial" w:cs="Arial"/>
          <w:sz w:val="24"/>
          <w:szCs w:val="24"/>
          <w:u w:val="single"/>
        </w:rPr>
        <w:t>Slide 3:</w:t>
      </w:r>
      <w:r w:rsidRPr="00195CB0">
        <w:rPr>
          <w:rFonts w:ascii="Arial" w:hAnsi="Arial" w:cs="Arial"/>
          <w:sz w:val="24"/>
          <w:szCs w:val="24"/>
        </w:rPr>
        <w:t xml:space="preserve"> </w:t>
      </w:r>
    </w:p>
    <w:p w:rsidR="00BC5536" w:rsidRPr="00195CB0" w:rsidRDefault="00BC5536" w:rsidP="00195CB0">
      <w:pPr>
        <w:spacing w:after="0" w:line="360" w:lineRule="auto"/>
        <w:rPr>
          <w:rFonts w:ascii="Arial" w:hAnsi="Arial" w:cs="Arial"/>
          <w:sz w:val="24"/>
          <w:szCs w:val="24"/>
        </w:rPr>
      </w:pPr>
      <w:r w:rsidRPr="00195CB0">
        <w:rPr>
          <w:rFonts w:ascii="Arial" w:hAnsi="Arial" w:cs="Arial"/>
          <w:sz w:val="24"/>
          <w:szCs w:val="24"/>
        </w:rPr>
        <w:lastRenderedPageBreak/>
        <w:t>(What you will learn)</w:t>
      </w:r>
    </w:p>
    <w:p w:rsidR="0037204E" w:rsidRPr="00195CB0" w:rsidRDefault="00BC5536" w:rsidP="00195CB0">
      <w:pPr>
        <w:spacing w:after="0" w:line="360" w:lineRule="auto"/>
        <w:rPr>
          <w:rFonts w:ascii="Arial" w:hAnsi="Arial" w:cs="Arial"/>
          <w:sz w:val="24"/>
          <w:szCs w:val="24"/>
        </w:rPr>
      </w:pPr>
      <w:r w:rsidRPr="00195CB0">
        <w:rPr>
          <w:rFonts w:ascii="Arial" w:hAnsi="Arial" w:cs="Arial"/>
          <w:sz w:val="24"/>
          <w:szCs w:val="24"/>
        </w:rPr>
        <w:t>W</w:t>
      </w:r>
      <w:r w:rsidR="0037204E" w:rsidRPr="00195CB0">
        <w:rPr>
          <w:rFonts w:ascii="Arial" w:hAnsi="Arial" w:cs="Arial"/>
          <w:sz w:val="24"/>
          <w:szCs w:val="24"/>
        </w:rPr>
        <w:t>hat you will learn in four steps:</w:t>
      </w:r>
    </w:p>
    <w:p w:rsidR="0037204E" w:rsidRPr="00195CB0" w:rsidRDefault="00BC5536" w:rsidP="00195CB0">
      <w:pPr>
        <w:pStyle w:val="ListParagraph"/>
        <w:numPr>
          <w:ilvl w:val="0"/>
          <w:numId w:val="2"/>
        </w:numPr>
        <w:spacing w:after="0" w:line="360" w:lineRule="auto"/>
        <w:rPr>
          <w:rFonts w:ascii="Arial" w:hAnsi="Arial" w:cs="Arial"/>
          <w:sz w:val="24"/>
          <w:szCs w:val="24"/>
        </w:rPr>
      </w:pPr>
      <w:r w:rsidRPr="00195CB0">
        <w:rPr>
          <w:rFonts w:ascii="Arial" w:hAnsi="Arial" w:cs="Arial"/>
          <w:sz w:val="24"/>
          <w:szCs w:val="24"/>
        </w:rPr>
        <w:t>Planning and Curriculum - W</w:t>
      </w:r>
      <w:r w:rsidR="0037204E" w:rsidRPr="00195CB0">
        <w:rPr>
          <w:rFonts w:ascii="Arial" w:hAnsi="Arial" w:cs="Arial"/>
          <w:sz w:val="24"/>
          <w:szCs w:val="24"/>
        </w:rPr>
        <w:t>e will talk about which partner we selected to help us with the curriculum and why.  We will t</w:t>
      </w:r>
      <w:r w:rsidRPr="00195CB0">
        <w:rPr>
          <w:rFonts w:ascii="Arial" w:hAnsi="Arial" w:cs="Arial"/>
          <w:sz w:val="24"/>
          <w:szCs w:val="24"/>
        </w:rPr>
        <w:t xml:space="preserve">alk about the planning stage and </w:t>
      </w:r>
      <w:r w:rsidR="0037204E" w:rsidRPr="00195CB0">
        <w:rPr>
          <w:rFonts w:ascii="Arial" w:hAnsi="Arial" w:cs="Arial"/>
          <w:sz w:val="24"/>
          <w:szCs w:val="24"/>
        </w:rPr>
        <w:t>how to reach the goal of digital literacy as a service.</w:t>
      </w:r>
    </w:p>
    <w:p w:rsidR="0037204E" w:rsidRPr="00195CB0" w:rsidRDefault="00BC5536" w:rsidP="00195CB0">
      <w:pPr>
        <w:pStyle w:val="ListParagraph"/>
        <w:numPr>
          <w:ilvl w:val="0"/>
          <w:numId w:val="2"/>
        </w:numPr>
        <w:spacing w:after="0" w:line="360" w:lineRule="auto"/>
        <w:rPr>
          <w:rFonts w:ascii="Arial" w:hAnsi="Arial" w:cs="Arial"/>
          <w:sz w:val="24"/>
          <w:szCs w:val="24"/>
        </w:rPr>
      </w:pPr>
      <w:r w:rsidRPr="00195CB0">
        <w:rPr>
          <w:rFonts w:ascii="Arial" w:hAnsi="Arial" w:cs="Arial"/>
          <w:sz w:val="24"/>
          <w:szCs w:val="24"/>
        </w:rPr>
        <w:t xml:space="preserve">Scheduled Courses </w:t>
      </w:r>
    </w:p>
    <w:p w:rsidR="0037204E" w:rsidRPr="00195CB0" w:rsidRDefault="0037204E" w:rsidP="00195CB0">
      <w:pPr>
        <w:pStyle w:val="ListParagraph"/>
        <w:numPr>
          <w:ilvl w:val="0"/>
          <w:numId w:val="2"/>
        </w:numPr>
        <w:spacing w:after="0" w:line="360" w:lineRule="auto"/>
        <w:rPr>
          <w:rFonts w:ascii="Arial" w:hAnsi="Arial" w:cs="Arial"/>
          <w:sz w:val="24"/>
          <w:szCs w:val="24"/>
        </w:rPr>
      </w:pPr>
      <w:r w:rsidRPr="00195CB0">
        <w:rPr>
          <w:rFonts w:ascii="Arial" w:hAnsi="Arial" w:cs="Arial"/>
          <w:sz w:val="24"/>
          <w:szCs w:val="24"/>
        </w:rPr>
        <w:t>Create-a-class structure</w:t>
      </w:r>
    </w:p>
    <w:p w:rsidR="0037204E" w:rsidRDefault="0037204E" w:rsidP="00195CB0">
      <w:pPr>
        <w:pStyle w:val="ListParagraph"/>
        <w:numPr>
          <w:ilvl w:val="0"/>
          <w:numId w:val="2"/>
        </w:numPr>
        <w:spacing w:after="0" w:line="360" w:lineRule="auto"/>
        <w:rPr>
          <w:rFonts w:ascii="Arial" w:hAnsi="Arial" w:cs="Arial"/>
          <w:sz w:val="24"/>
          <w:szCs w:val="24"/>
        </w:rPr>
      </w:pPr>
      <w:r w:rsidRPr="00195CB0">
        <w:rPr>
          <w:rFonts w:ascii="Arial" w:hAnsi="Arial" w:cs="Arial"/>
          <w:sz w:val="24"/>
          <w:szCs w:val="24"/>
        </w:rPr>
        <w:t>On</w:t>
      </w:r>
      <w:ins w:id="1" w:author="tplstaff" w:date="2016-05-28T12:12:00Z">
        <w:r w:rsidR="006E57D5">
          <w:rPr>
            <w:rFonts w:ascii="Arial" w:hAnsi="Arial" w:cs="Arial"/>
            <w:sz w:val="24"/>
            <w:szCs w:val="24"/>
          </w:rPr>
          <w:t>-</w:t>
        </w:r>
      </w:ins>
      <w:del w:id="2" w:author="tplstaff" w:date="2016-05-28T12:12:00Z">
        <w:r w:rsidRPr="00195CB0" w:rsidDel="006E57D5">
          <w:rPr>
            <w:rFonts w:ascii="Arial" w:hAnsi="Arial" w:cs="Arial"/>
            <w:sz w:val="24"/>
            <w:szCs w:val="24"/>
          </w:rPr>
          <w:delText xml:space="preserve"> </w:delText>
        </w:r>
      </w:del>
      <w:r w:rsidRPr="00195CB0">
        <w:rPr>
          <w:rFonts w:ascii="Arial" w:hAnsi="Arial" w:cs="Arial"/>
          <w:sz w:val="24"/>
          <w:szCs w:val="24"/>
        </w:rPr>
        <w:t xml:space="preserve">demand service </w:t>
      </w:r>
    </w:p>
    <w:p w:rsidR="004A28A6" w:rsidRPr="004A28A6" w:rsidRDefault="004A28A6" w:rsidP="004A28A6">
      <w:pPr>
        <w:spacing w:after="0" w:line="360" w:lineRule="auto"/>
        <w:ind w:left="360"/>
        <w:rPr>
          <w:rFonts w:ascii="Arial" w:hAnsi="Arial" w:cs="Arial"/>
          <w:sz w:val="24"/>
          <w:szCs w:val="24"/>
        </w:rPr>
      </w:pPr>
    </w:p>
    <w:p w:rsidR="00BE5265" w:rsidRDefault="00BE5265" w:rsidP="00195CB0">
      <w:pPr>
        <w:spacing w:after="0" w:line="360" w:lineRule="auto"/>
        <w:rPr>
          <w:rFonts w:ascii="Arial" w:hAnsi="Arial" w:cs="Arial"/>
          <w:sz w:val="24"/>
          <w:szCs w:val="24"/>
          <w:u w:val="single"/>
        </w:rPr>
      </w:pPr>
    </w:p>
    <w:p w:rsidR="00BE5265" w:rsidRDefault="00BE5265" w:rsidP="00195CB0">
      <w:pPr>
        <w:spacing w:after="0" w:line="360" w:lineRule="auto"/>
        <w:rPr>
          <w:rFonts w:ascii="Arial" w:hAnsi="Arial" w:cs="Arial"/>
          <w:sz w:val="24"/>
          <w:szCs w:val="24"/>
          <w:u w:val="single"/>
        </w:rPr>
      </w:pPr>
    </w:p>
    <w:p w:rsidR="00BE5265" w:rsidRDefault="00BE5265" w:rsidP="00195CB0">
      <w:pPr>
        <w:spacing w:after="0" w:line="360" w:lineRule="auto"/>
        <w:rPr>
          <w:rFonts w:ascii="Arial" w:hAnsi="Arial" w:cs="Arial"/>
          <w:sz w:val="24"/>
          <w:szCs w:val="24"/>
          <w:u w:val="single"/>
        </w:rPr>
      </w:pPr>
    </w:p>
    <w:p w:rsidR="00BC5536" w:rsidRPr="00195CB0" w:rsidRDefault="00BC5536" w:rsidP="00195CB0">
      <w:pPr>
        <w:spacing w:after="0" w:line="360" w:lineRule="auto"/>
        <w:rPr>
          <w:rFonts w:ascii="Arial" w:hAnsi="Arial" w:cs="Arial"/>
          <w:sz w:val="24"/>
          <w:szCs w:val="24"/>
          <w:u w:val="single"/>
        </w:rPr>
      </w:pPr>
      <w:r w:rsidRPr="00195CB0">
        <w:rPr>
          <w:rFonts w:ascii="Arial" w:hAnsi="Arial" w:cs="Arial"/>
          <w:sz w:val="24"/>
          <w:szCs w:val="24"/>
          <w:u w:val="single"/>
        </w:rPr>
        <w:t>Slide 4:</w:t>
      </w:r>
    </w:p>
    <w:p w:rsidR="0037204E" w:rsidRPr="00195CB0" w:rsidRDefault="00BC5536" w:rsidP="00195CB0">
      <w:pPr>
        <w:spacing w:after="0" w:line="360" w:lineRule="auto"/>
        <w:rPr>
          <w:rFonts w:ascii="Arial" w:hAnsi="Arial" w:cs="Arial"/>
          <w:sz w:val="24"/>
          <w:szCs w:val="24"/>
        </w:rPr>
      </w:pPr>
      <w:r w:rsidRPr="00A36323">
        <w:rPr>
          <w:rFonts w:ascii="Arial" w:hAnsi="Arial" w:cs="Arial"/>
          <w:sz w:val="24"/>
          <w:szCs w:val="24"/>
        </w:rPr>
        <w:t>(</w:t>
      </w:r>
      <w:r w:rsidR="0037204E" w:rsidRPr="00195CB0">
        <w:rPr>
          <w:rFonts w:ascii="Arial" w:hAnsi="Arial" w:cs="Arial"/>
          <w:sz w:val="24"/>
          <w:szCs w:val="24"/>
        </w:rPr>
        <w:t>Digital Literacy</w:t>
      </w:r>
      <w:r w:rsidRPr="00195CB0">
        <w:rPr>
          <w:rFonts w:ascii="Arial" w:hAnsi="Arial" w:cs="Arial"/>
          <w:sz w:val="24"/>
          <w:szCs w:val="24"/>
        </w:rPr>
        <w:t>)</w:t>
      </w:r>
    </w:p>
    <w:p w:rsidR="004A28A6" w:rsidRDefault="00BC5536" w:rsidP="00195CB0">
      <w:pPr>
        <w:spacing w:after="0" w:line="360" w:lineRule="auto"/>
        <w:rPr>
          <w:rFonts w:ascii="Arial" w:hAnsi="Arial" w:cs="Arial"/>
          <w:sz w:val="24"/>
          <w:szCs w:val="24"/>
        </w:rPr>
      </w:pPr>
      <w:r w:rsidRPr="00195CB0">
        <w:rPr>
          <w:rFonts w:ascii="Arial" w:hAnsi="Arial" w:cs="Arial"/>
          <w:sz w:val="24"/>
          <w:szCs w:val="24"/>
        </w:rPr>
        <w:t>L</w:t>
      </w:r>
      <w:r w:rsidR="0037204E" w:rsidRPr="00195CB0">
        <w:rPr>
          <w:rFonts w:ascii="Arial" w:hAnsi="Arial" w:cs="Arial"/>
          <w:sz w:val="24"/>
          <w:szCs w:val="24"/>
        </w:rPr>
        <w:t>iteracy is defined as the ability to read and write.  In our everyday world</w:t>
      </w:r>
      <w:r w:rsidR="006E57D5">
        <w:rPr>
          <w:rFonts w:ascii="Arial" w:hAnsi="Arial" w:cs="Arial"/>
          <w:sz w:val="24"/>
          <w:szCs w:val="24"/>
        </w:rPr>
        <w:t>,</w:t>
      </w:r>
      <w:r w:rsidR="0037204E" w:rsidRPr="00195CB0">
        <w:rPr>
          <w:rFonts w:ascii="Arial" w:hAnsi="Arial" w:cs="Arial"/>
          <w:sz w:val="24"/>
          <w:szCs w:val="24"/>
        </w:rPr>
        <w:t xml:space="preserve"> literacy is an absolute must</w:t>
      </w:r>
      <w:r w:rsidR="00857720" w:rsidRPr="00195CB0">
        <w:rPr>
          <w:rFonts w:ascii="Arial" w:hAnsi="Arial" w:cs="Arial"/>
          <w:sz w:val="24"/>
          <w:szCs w:val="24"/>
        </w:rPr>
        <w:t xml:space="preserve"> and in this world of ever increasing technology, digital literacy is becoming just as imp</w:t>
      </w:r>
      <w:r w:rsidR="000A071F" w:rsidRPr="00195CB0">
        <w:rPr>
          <w:rFonts w:ascii="Arial" w:hAnsi="Arial" w:cs="Arial"/>
          <w:sz w:val="24"/>
          <w:szCs w:val="24"/>
        </w:rPr>
        <w:t xml:space="preserve">ortant as reading and writing.  </w:t>
      </w:r>
      <w:r w:rsidR="00857720" w:rsidRPr="00195CB0">
        <w:rPr>
          <w:rFonts w:ascii="Arial" w:hAnsi="Arial" w:cs="Arial"/>
          <w:sz w:val="24"/>
          <w:szCs w:val="24"/>
        </w:rPr>
        <w:t>We want to bridge th</w:t>
      </w:r>
      <w:r w:rsidR="00A36323">
        <w:rPr>
          <w:rFonts w:ascii="Arial" w:hAnsi="Arial" w:cs="Arial"/>
          <w:sz w:val="24"/>
          <w:szCs w:val="24"/>
        </w:rPr>
        <w:t xml:space="preserve">e </w:t>
      </w:r>
      <w:r w:rsidR="00857720" w:rsidRPr="00195CB0">
        <w:rPr>
          <w:rFonts w:ascii="Arial" w:hAnsi="Arial" w:cs="Arial"/>
          <w:sz w:val="24"/>
          <w:szCs w:val="24"/>
        </w:rPr>
        <w:t>gap</w:t>
      </w:r>
      <w:r w:rsidR="006E57D5">
        <w:rPr>
          <w:rFonts w:ascii="Arial" w:hAnsi="Arial" w:cs="Arial"/>
          <w:sz w:val="24"/>
          <w:szCs w:val="24"/>
        </w:rPr>
        <w:t xml:space="preserve"> </w:t>
      </w:r>
      <w:r w:rsidR="00857720" w:rsidRPr="00195CB0">
        <w:rPr>
          <w:rFonts w:ascii="Arial" w:hAnsi="Arial" w:cs="Arial"/>
          <w:sz w:val="24"/>
          <w:szCs w:val="24"/>
        </w:rPr>
        <w:t xml:space="preserve">that has so many people </w:t>
      </w:r>
      <w:r w:rsidR="006E57D5">
        <w:rPr>
          <w:rFonts w:ascii="Arial" w:hAnsi="Arial" w:cs="Arial"/>
          <w:sz w:val="24"/>
          <w:szCs w:val="24"/>
        </w:rPr>
        <w:t xml:space="preserve">feeling </w:t>
      </w:r>
      <w:r w:rsidR="00857720" w:rsidRPr="00195CB0">
        <w:rPr>
          <w:rFonts w:ascii="Arial" w:hAnsi="Arial" w:cs="Arial"/>
          <w:sz w:val="24"/>
          <w:szCs w:val="24"/>
        </w:rPr>
        <w:t xml:space="preserve">lost in today’s electronic world.  We have the ability to help those that have no idea where to </w:t>
      </w:r>
      <w:r w:rsidR="00857720" w:rsidRPr="00195CB0">
        <w:rPr>
          <w:rFonts w:ascii="Arial" w:hAnsi="Arial" w:cs="Arial"/>
          <w:sz w:val="24"/>
          <w:szCs w:val="24"/>
        </w:rPr>
        <w:lastRenderedPageBreak/>
        <w:t>begin to help themselves with this undertaking</w:t>
      </w:r>
      <w:r w:rsidR="006E57D5">
        <w:rPr>
          <w:rFonts w:ascii="Arial" w:hAnsi="Arial" w:cs="Arial"/>
          <w:sz w:val="24"/>
          <w:szCs w:val="24"/>
        </w:rPr>
        <w:t>.</w:t>
      </w:r>
      <w:r w:rsidR="00857720" w:rsidRPr="00195CB0">
        <w:rPr>
          <w:rFonts w:ascii="Arial" w:hAnsi="Arial" w:cs="Arial"/>
          <w:sz w:val="24"/>
          <w:szCs w:val="24"/>
        </w:rPr>
        <w:t xml:space="preserve">  Our goal is to be able to be available all the time to help those that need instruction in digital literacy.  We want to be able to help someone as they need it without being told that they would have to come back in at a scheduled time.  </w:t>
      </w:r>
      <w:r w:rsidR="006E57D5">
        <w:rPr>
          <w:rFonts w:ascii="Arial" w:hAnsi="Arial" w:cs="Arial"/>
          <w:sz w:val="24"/>
          <w:szCs w:val="24"/>
        </w:rPr>
        <w:t>If w</w:t>
      </w:r>
      <w:r w:rsidR="00857720" w:rsidRPr="00195CB0">
        <w:rPr>
          <w:rFonts w:ascii="Arial" w:hAnsi="Arial" w:cs="Arial"/>
          <w:sz w:val="24"/>
          <w:szCs w:val="24"/>
        </w:rPr>
        <w:t>e don’t schedule time for people to check out books, then why would we make people schedule time for a service such as digital literacy?  Our goal is to make digital literacy a service so that everyone has the opportunity to learn at their own pace and at th</w:t>
      </w:r>
      <w:r w:rsidR="000A071F" w:rsidRPr="00195CB0">
        <w:rPr>
          <w:rFonts w:ascii="Arial" w:hAnsi="Arial" w:cs="Arial"/>
          <w:sz w:val="24"/>
          <w:szCs w:val="24"/>
        </w:rPr>
        <w:t xml:space="preserve">e time that they need it most. </w:t>
      </w:r>
    </w:p>
    <w:p w:rsidR="00857720" w:rsidRPr="00195CB0" w:rsidRDefault="000A071F" w:rsidP="00195CB0">
      <w:pPr>
        <w:spacing w:after="0" w:line="360" w:lineRule="auto"/>
        <w:rPr>
          <w:rFonts w:ascii="Arial" w:hAnsi="Arial" w:cs="Arial"/>
          <w:sz w:val="24"/>
          <w:szCs w:val="24"/>
        </w:rPr>
      </w:pPr>
      <w:r w:rsidRPr="00195CB0">
        <w:rPr>
          <w:rFonts w:ascii="Arial" w:hAnsi="Arial" w:cs="Arial"/>
          <w:sz w:val="24"/>
          <w:szCs w:val="24"/>
        </w:rPr>
        <w:t xml:space="preserve"> </w:t>
      </w:r>
      <w:r w:rsidR="00857720" w:rsidRPr="00195CB0">
        <w:rPr>
          <w:rFonts w:ascii="Arial" w:hAnsi="Arial" w:cs="Arial"/>
          <w:sz w:val="24"/>
          <w:szCs w:val="24"/>
        </w:rPr>
        <w:t>As a definition, Cornell University defines digital literacy as the ability to find, evaluate, utilize, share and create content using information technologies (computers, tablets,</w:t>
      </w:r>
      <w:r w:rsidRPr="00195CB0">
        <w:rPr>
          <w:rFonts w:ascii="Arial" w:hAnsi="Arial" w:cs="Arial"/>
          <w:sz w:val="24"/>
          <w:szCs w:val="24"/>
        </w:rPr>
        <w:t xml:space="preserve"> and smartphones) and the internet.  </w:t>
      </w:r>
      <w:r w:rsidR="00857720" w:rsidRPr="00195CB0">
        <w:rPr>
          <w:rFonts w:ascii="Arial" w:hAnsi="Arial" w:cs="Arial"/>
          <w:sz w:val="24"/>
          <w:szCs w:val="24"/>
        </w:rPr>
        <w:t xml:space="preserve">Knowing how to use these technologies is important in </w:t>
      </w:r>
      <w:r w:rsidR="00E469BF" w:rsidRPr="00195CB0">
        <w:rPr>
          <w:rFonts w:ascii="Arial" w:hAnsi="Arial" w:cs="Arial"/>
          <w:sz w:val="24"/>
          <w:szCs w:val="24"/>
        </w:rPr>
        <w:t>everyday</w:t>
      </w:r>
      <w:r w:rsidR="00857720" w:rsidRPr="00195CB0">
        <w:rPr>
          <w:rFonts w:ascii="Arial" w:hAnsi="Arial" w:cs="Arial"/>
          <w:sz w:val="24"/>
          <w:szCs w:val="24"/>
        </w:rPr>
        <w:t xml:space="preserve"> life.  Whether applying for jobs online, searching for information, utilizing patient portals, filing taxes, banking, paying bills, taking advantage of MOOC’s</w:t>
      </w:r>
      <w:r w:rsidR="00A36323">
        <w:rPr>
          <w:rFonts w:ascii="Arial" w:hAnsi="Arial" w:cs="Arial"/>
          <w:sz w:val="24"/>
          <w:szCs w:val="24"/>
        </w:rPr>
        <w:t xml:space="preserve"> (Massive Online Open Course</w:t>
      </w:r>
      <w:r w:rsidR="006434F5">
        <w:rPr>
          <w:rFonts w:ascii="Arial" w:hAnsi="Arial" w:cs="Arial"/>
          <w:sz w:val="24"/>
          <w:szCs w:val="24"/>
        </w:rPr>
        <w:t>)</w:t>
      </w:r>
      <w:r w:rsidR="00857720" w:rsidRPr="00195CB0">
        <w:rPr>
          <w:rFonts w:ascii="Arial" w:hAnsi="Arial" w:cs="Arial"/>
          <w:sz w:val="24"/>
          <w:szCs w:val="24"/>
        </w:rPr>
        <w:t>, communicating with others and much more. A person must have at least a basic understanding of computer and internet use in order to safely and meaningfully engage in these activities.</w:t>
      </w:r>
      <w:r w:rsidRPr="00195CB0">
        <w:rPr>
          <w:rFonts w:ascii="Arial" w:hAnsi="Arial" w:cs="Arial"/>
          <w:sz w:val="24"/>
          <w:szCs w:val="24"/>
        </w:rPr>
        <w:t xml:space="preserve"> </w:t>
      </w:r>
    </w:p>
    <w:p w:rsidR="00857720" w:rsidRPr="00195CB0" w:rsidRDefault="00857720" w:rsidP="00195CB0">
      <w:pPr>
        <w:spacing w:after="0" w:line="360" w:lineRule="auto"/>
        <w:rPr>
          <w:rFonts w:ascii="Arial" w:hAnsi="Arial" w:cs="Arial"/>
          <w:sz w:val="24"/>
          <w:szCs w:val="24"/>
        </w:rPr>
      </w:pPr>
      <w:r w:rsidRPr="00195CB0">
        <w:rPr>
          <w:rFonts w:ascii="Arial" w:hAnsi="Arial" w:cs="Arial"/>
          <w:sz w:val="24"/>
          <w:szCs w:val="24"/>
        </w:rPr>
        <w:t xml:space="preserve">The US Department of Commerce states that digital literacy is necessary for today’s jobs.  </w:t>
      </w:r>
      <w:r w:rsidR="006434F5">
        <w:rPr>
          <w:rFonts w:ascii="Arial" w:hAnsi="Arial" w:cs="Arial"/>
          <w:sz w:val="24"/>
          <w:szCs w:val="24"/>
        </w:rPr>
        <w:t>It also states</w:t>
      </w:r>
      <w:r w:rsidR="006434F5" w:rsidRPr="00195CB0">
        <w:rPr>
          <w:rFonts w:ascii="Arial" w:hAnsi="Arial" w:cs="Arial"/>
          <w:sz w:val="24"/>
          <w:szCs w:val="24"/>
        </w:rPr>
        <w:t xml:space="preserve"> </w:t>
      </w:r>
      <w:r w:rsidRPr="00195CB0">
        <w:rPr>
          <w:rFonts w:ascii="Arial" w:hAnsi="Arial" w:cs="Arial"/>
          <w:sz w:val="24"/>
          <w:szCs w:val="24"/>
        </w:rPr>
        <w:t>that ninety-six percent of working Americans use new communications technologies as part of their daily life, while sixty-two percent of working Americans use the Internet as an integral part of their jobs.</w:t>
      </w:r>
    </w:p>
    <w:p w:rsidR="00857720" w:rsidRDefault="00857720" w:rsidP="00195CB0">
      <w:pPr>
        <w:spacing w:after="0" w:line="360" w:lineRule="auto"/>
        <w:rPr>
          <w:rFonts w:ascii="Arial" w:hAnsi="Arial" w:cs="Arial"/>
          <w:sz w:val="24"/>
          <w:szCs w:val="24"/>
        </w:rPr>
      </w:pPr>
      <w:r w:rsidRPr="00195CB0">
        <w:rPr>
          <w:rFonts w:ascii="Arial" w:hAnsi="Arial" w:cs="Arial"/>
          <w:sz w:val="24"/>
          <w:szCs w:val="24"/>
        </w:rPr>
        <w:lastRenderedPageBreak/>
        <w:t>What is digital literacy to you?</w:t>
      </w:r>
    </w:p>
    <w:p w:rsidR="004A28A6" w:rsidRPr="00195CB0" w:rsidRDefault="004A28A6" w:rsidP="00195CB0">
      <w:pPr>
        <w:spacing w:after="0" w:line="360" w:lineRule="auto"/>
        <w:rPr>
          <w:rFonts w:ascii="Arial" w:hAnsi="Arial" w:cs="Arial"/>
          <w:sz w:val="24"/>
          <w:szCs w:val="24"/>
        </w:rPr>
      </w:pPr>
    </w:p>
    <w:p w:rsidR="000A071F" w:rsidRPr="00195CB0" w:rsidRDefault="00857720" w:rsidP="00195CB0">
      <w:pPr>
        <w:spacing w:after="0" w:line="360" w:lineRule="auto"/>
        <w:rPr>
          <w:rFonts w:ascii="Arial" w:hAnsi="Arial" w:cs="Arial"/>
          <w:sz w:val="24"/>
          <w:szCs w:val="24"/>
        </w:rPr>
      </w:pPr>
      <w:r w:rsidRPr="00195CB0">
        <w:rPr>
          <w:rFonts w:ascii="Arial" w:hAnsi="Arial" w:cs="Arial"/>
          <w:sz w:val="24"/>
          <w:szCs w:val="24"/>
          <w:u w:val="single"/>
        </w:rPr>
        <w:t>Slide</w:t>
      </w:r>
      <w:r w:rsidR="000A071F" w:rsidRPr="00195CB0">
        <w:rPr>
          <w:rFonts w:ascii="Arial" w:hAnsi="Arial" w:cs="Arial"/>
          <w:sz w:val="24"/>
          <w:szCs w:val="24"/>
          <w:u w:val="single"/>
        </w:rPr>
        <w:t xml:space="preserve"> </w:t>
      </w:r>
      <w:r w:rsidRPr="00195CB0">
        <w:rPr>
          <w:rFonts w:ascii="Arial" w:hAnsi="Arial" w:cs="Arial"/>
          <w:sz w:val="24"/>
          <w:szCs w:val="24"/>
          <w:u w:val="single"/>
        </w:rPr>
        <w:t>5</w:t>
      </w:r>
      <w:r w:rsidR="000A071F" w:rsidRPr="00195CB0">
        <w:rPr>
          <w:rFonts w:ascii="Arial" w:hAnsi="Arial" w:cs="Arial"/>
          <w:sz w:val="24"/>
          <w:szCs w:val="24"/>
          <w:u w:val="single"/>
        </w:rPr>
        <w:t>:</w:t>
      </w:r>
      <w:r w:rsidR="000A071F" w:rsidRPr="00195CB0">
        <w:rPr>
          <w:rFonts w:ascii="Arial" w:hAnsi="Arial" w:cs="Arial"/>
          <w:sz w:val="24"/>
          <w:szCs w:val="24"/>
        </w:rPr>
        <w:t xml:space="preserve"> </w:t>
      </w:r>
    </w:p>
    <w:p w:rsidR="00857720" w:rsidRPr="00195CB0" w:rsidRDefault="000A071F" w:rsidP="00195CB0">
      <w:pPr>
        <w:spacing w:after="0" w:line="360" w:lineRule="auto"/>
        <w:rPr>
          <w:rFonts w:ascii="Arial" w:hAnsi="Arial" w:cs="Arial"/>
          <w:sz w:val="24"/>
          <w:szCs w:val="24"/>
        </w:rPr>
      </w:pPr>
      <w:r w:rsidRPr="00195CB0">
        <w:rPr>
          <w:rFonts w:ascii="Arial" w:hAnsi="Arial" w:cs="Arial"/>
          <w:sz w:val="24"/>
          <w:szCs w:val="24"/>
        </w:rPr>
        <w:t>(F</w:t>
      </w:r>
      <w:r w:rsidR="00857720" w:rsidRPr="00195CB0">
        <w:rPr>
          <w:rFonts w:ascii="Arial" w:hAnsi="Arial" w:cs="Arial"/>
          <w:sz w:val="24"/>
          <w:szCs w:val="24"/>
        </w:rPr>
        <w:t>ree flexible training for adults</w:t>
      </w:r>
      <w:r w:rsidRPr="00195CB0">
        <w:rPr>
          <w:rFonts w:ascii="Arial" w:hAnsi="Arial" w:cs="Arial"/>
          <w:sz w:val="24"/>
          <w:szCs w:val="24"/>
        </w:rPr>
        <w:t>)</w:t>
      </w:r>
    </w:p>
    <w:p w:rsidR="00195CB0" w:rsidRDefault="00185DC1" w:rsidP="00195CB0">
      <w:pPr>
        <w:spacing w:after="0" w:line="360" w:lineRule="auto"/>
        <w:rPr>
          <w:rFonts w:ascii="Arial" w:hAnsi="Arial" w:cs="Arial"/>
          <w:sz w:val="24"/>
          <w:szCs w:val="24"/>
        </w:rPr>
      </w:pPr>
      <w:r w:rsidRPr="00195CB0">
        <w:rPr>
          <w:rFonts w:ascii="Arial" w:hAnsi="Arial" w:cs="Arial"/>
          <w:sz w:val="24"/>
          <w:szCs w:val="24"/>
        </w:rPr>
        <w:t xml:space="preserve">We see </w:t>
      </w:r>
      <w:r w:rsidR="00E469BF" w:rsidRPr="00195CB0">
        <w:rPr>
          <w:rFonts w:ascii="Arial" w:hAnsi="Arial" w:cs="Arial"/>
          <w:sz w:val="24"/>
          <w:szCs w:val="24"/>
        </w:rPr>
        <w:t>every day</w:t>
      </w:r>
      <w:r w:rsidRPr="00195CB0">
        <w:rPr>
          <w:rFonts w:ascii="Arial" w:hAnsi="Arial" w:cs="Arial"/>
          <w:sz w:val="24"/>
          <w:szCs w:val="24"/>
        </w:rPr>
        <w:t xml:space="preserve"> that people need help with technology.  While working at the computer lab we have any number of people daily that are unsure of themselves and how to use a computer.  Often times, we find that we are the ones helping them figure out how to retrieve or create an email.  </w:t>
      </w:r>
      <w:r w:rsidR="006434F5">
        <w:rPr>
          <w:rFonts w:ascii="Arial" w:hAnsi="Arial" w:cs="Arial"/>
          <w:sz w:val="24"/>
          <w:szCs w:val="24"/>
        </w:rPr>
        <w:t>We show them h</w:t>
      </w:r>
      <w:r w:rsidRPr="00195CB0">
        <w:rPr>
          <w:rFonts w:ascii="Arial" w:hAnsi="Arial" w:cs="Arial"/>
          <w:sz w:val="24"/>
          <w:szCs w:val="24"/>
        </w:rPr>
        <w:t xml:space="preserve">ow to print off a document and </w:t>
      </w:r>
      <w:r w:rsidR="006434F5">
        <w:rPr>
          <w:rFonts w:ascii="Arial" w:hAnsi="Arial" w:cs="Arial"/>
          <w:sz w:val="24"/>
          <w:szCs w:val="24"/>
        </w:rPr>
        <w:t xml:space="preserve">help them with </w:t>
      </w:r>
      <w:r w:rsidRPr="00195CB0">
        <w:rPr>
          <w:rFonts w:ascii="Arial" w:hAnsi="Arial" w:cs="Arial"/>
          <w:sz w:val="24"/>
          <w:szCs w:val="24"/>
        </w:rPr>
        <w:t>some things as simple as using a mouse.  To someone that has never touched a computer</w:t>
      </w:r>
      <w:r w:rsidR="006434F5">
        <w:rPr>
          <w:rFonts w:ascii="Arial" w:hAnsi="Arial" w:cs="Arial"/>
          <w:sz w:val="24"/>
          <w:szCs w:val="24"/>
        </w:rPr>
        <w:t>,</w:t>
      </w:r>
      <w:r w:rsidRPr="00195CB0">
        <w:rPr>
          <w:rFonts w:ascii="Arial" w:hAnsi="Arial" w:cs="Arial"/>
          <w:sz w:val="24"/>
          <w:szCs w:val="24"/>
        </w:rPr>
        <w:t xml:space="preserve"> these tasks seem as hard as learning to read for the first time and there is absolutely no confidence </w:t>
      </w:r>
      <w:r w:rsidR="006434F5">
        <w:rPr>
          <w:rFonts w:ascii="Arial" w:hAnsi="Arial" w:cs="Arial"/>
          <w:sz w:val="24"/>
          <w:szCs w:val="24"/>
        </w:rPr>
        <w:t xml:space="preserve">in </w:t>
      </w:r>
      <w:r w:rsidR="004A28A6">
        <w:rPr>
          <w:rFonts w:ascii="Arial" w:hAnsi="Arial" w:cs="Arial"/>
          <w:sz w:val="24"/>
          <w:szCs w:val="24"/>
        </w:rPr>
        <w:t xml:space="preserve">how </w:t>
      </w:r>
      <w:r w:rsidRPr="00195CB0">
        <w:rPr>
          <w:rFonts w:ascii="Arial" w:hAnsi="Arial" w:cs="Arial"/>
          <w:sz w:val="24"/>
          <w:szCs w:val="24"/>
        </w:rPr>
        <w:t xml:space="preserve">to figure it out.  That is where we come in.  We have the ability to teach these computer basics in a way that is easy and fun.  </w:t>
      </w:r>
      <w:r w:rsidR="006434F5">
        <w:rPr>
          <w:rFonts w:ascii="Arial" w:hAnsi="Arial" w:cs="Arial"/>
          <w:sz w:val="24"/>
          <w:szCs w:val="24"/>
        </w:rPr>
        <w:t>We teach c</w:t>
      </w:r>
      <w:r w:rsidRPr="00195CB0">
        <w:rPr>
          <w:rFonts w:ascii="Arial" w:hAnsi="Arial" w:cs="Arial"/>
          <w:sz w:val="24"/>
          <w:szCs w:val="24"/>
        </w:rPr>
        <w:t xml:space="preserve">omputer basics </w:t>
      </w:r>
      <w:r w:rsidR="006434F5">
        <w:rPr>
          <w:rFonts w:ascii="Arial" w:hAnsi="Arial" w:cs="Arial"/>
          <w:sz w:val="24"/>
          <w:szCs w:val="24"/>
        </w:rPr>
        <w:t>such as</w:t>
      </w:r>
      <w:r w:rsidR="006434F5" w:rsidRPr="00195CB0">
        <w:rPr>
          <w:rFonts w:ascii="Arial" w:hAnsi="Arial" w:cs="Arial"/>
          <w:sz w:val="24"/>
          <w:szCs w:val="24"/>
        </w:rPr>
        <w:t xml:space="preserve"> </w:t>
      </w:r>
      <w:r w:rsidRPr="00195CB0">
        <w:rPr>
          <w:rFonts w:ascii="Arial" w:hAnsi="Arial" w:cs="Arial"/>
          <w:sz w:val="24"/>
          <w:szCs w:val="24"/>
        </w:rPr>
        <w:t>mouse and keyboard skills, email, surfing the internet, connecting with friends and family and even how to use a table and/or smartphone.</w:t>
      </w:r>
    </w:p>
    <w:p w:rsidR="004A28A6" w:rsidRDefault="004A28A6" w:rsidP="00195CB0">
      <w:pPr>
        <w:spacing w:after="0" w:line="360" w:lineRule="auto"/>
        <w:rPr>
          <w:rFonts w:ascii="Arial" w:hAnsi="Arial" w:cs="Arial"/>
          <w:sz w:val="24"/>
          <w:szCs w:val="24"/>
          <w:u w:val="single"/>
        </w:rPr>
      </w:pPr>
    </w:p>
    <w:p w:rsidR="000A071F" w:rsidRPr="00195CB0" w:rsidRDefault="000A071F" w:rsidP="00195CB0">
      <w:pPr>
        <w:spacing w:after="0" w:line="360" w:lineRule="auto"/>
        <w:rPr>
          <w:rFonts w:ascii="Arial" w:hAnsi="Arial" w:cs="Arial"/>
          <w:sz w:val="24"/>
          <w:szCs w:val="24"/>
        </w:rPr>
      </w:pPr>
      <w:r w:rsidRPr="00195CB0">
        <w:rPr>
          <w:rFonts w:ascii="Arial" w:hAnsi="Arial" w:cs="Arial"/>
          <w:sz w:val="24"/>
          <w:szCs w:val="24"/>
          <w:u w:val="single"/>
        </w:rPr>
        <w:t>Slide 6:</w:t>
      </w:r>
    </w:p>
    <w:p w:rsidR="00185DC1" w:rsidRPr="00195CB0" w:rsidRDefault="000A071F" w:rsidP="00195CB0">
      <w:pPr>
        <w:spacing w:after="0" w:line="360" w:lineRule="auto"/>
        <w:rPr>
          <w:rFonts w:ascii="Arial" w:hAnsi="Arial" w:cs="Arial"/>
          <w:sz w:val="24"/>
          <w:szCs w:val="24"/>
        </w:rPr>
      </w:pPr>
      <w:r w:rsidRPr="00195CB0">
        <w:rPr>
          <w:rFonts w:ascii="Arial" w:hAnsi="Arial" w:cs="Arial"/>
          <w:sz w:val="24"/>
          <w:szCs w:val="24"/>
        </w:rPr>
        <w:t>(</w:t>
      </w:r>
      <w:r w:rsidR="00185DC1" w:rsidRPr="00195CB0">
        <w:rPr>
          <w:rFonts w:ascii="Arial" w:hAnsi="Arial" w:cs="Arial"/>
          <w:sz w:val="24"/>
          <w:szCs w:val="24"/>
        </w:rPr>
        <w:t>Oasis</w:t>
      </w:r>
      <w:r w:rsidRPr="00195CB0">
        <w:rPr>
          <w:rFonts w:ascii="Arial" w:hAnsi="Arial" w:cs="Arial"/>
          <w:sz w:val="24"/>
          <w:szCs w:val="24"/>
        </w:rPr>
        <w:t>)</w:t>
      </w:r>
    </w:p>
    <w:p w:rsidR="00195CB0" w:rsidRDefault="00185DC1" w:rsidP="00195CB0">
      <w:pPr>
        <w:spacing w:after="0" w:line="360" w:lineRule="auto"/>
        <w:rPr>
          <w:rFonts w:ascii="Arial" w:hAnsi="Arial" w:cs="Arial"/>
          <w:sz w:val="24"/>
          <w:szCs w:val="24"/>
        </w:rPr>
      </w:pPr>
      <w:r w:rsidRPr="00195CB0">
        <w:rPr>
          <w:rFonts w:ascii="Arial" w:hAnsi="Arial" w:cs="Arial"/>
          <w:sz w:val="24"/>
          <w:szCs w:val="24"/>
        </w:rPr>
        <w:t xml:space="preserve">Our library is somewhat small.  We don’t have the staffing necessary for creating a curriculum for teaching computer courses.  So rather than creating a curriculum, we found a company </w:t>
      </w:r>
      <w:r w:rsidRPr="00195CB0">
        <w:rPr>
          <w:rFonts w:ascii="Arial" w:hAnsi="Arial" w:cs="Arial"/>
          <w:sz w:val="24"/>
          <w:szCs w:val="24"/>
        </w:rPr>
        <w:lastRenderedPageBreak/>
        <w:t xml:space="preserve">that will do that for us; it’s called Oasis Connections.  Their curriculum has been created with the idea in mind that </w:t>
      </w:r>
      <w:r w:rsidR="006434F5">
        <w:rPr>
          <w:rFonts w:ascii="Arial" w:hAnsi="Arial" w:cs="Arial"/>
          <w:sz w:val="24"/>
          <w:szCs w:val="24"/>
        </w:rPr>
        <w:t>adults</w:t>
      </w:r>
      <w:r w:rsidR="006434F5" w:rsidRPr="00195CB0">
        <w:rPr>
          <w:rFonts w:ascii="Arial" w:hAnsi="Arial" w:cs="Arial"/>
          <w:sz w:val="24"/>
          <w:szCs w:val="24"/>
        </w:rPr>
        <w:t xml:space="preserve"> </w:t>
      </w:r>
      <w:r w:rsidRPr="00195CB0">
        <w:rPr>
          <w:rFonts w:ascii="Arial" w:hAnsi="Arial" w:cs="Arial"/>
          <w:sz w:val="24"/>
          <w:szCs w:val="24"/>
        </w:rPr>
        <w:t>ages 50+ might need something simple, easy to follow and easy to read and understand.  They keep their information updated so that each book for each course has up</w:t>
      </w:r>
      <w:r w:rsidR="006434F5">
        <w:rPr>
          <w:rFonts w:ascii="Arial" w:hAnsi="Arial" w:cs="Arial"/>
          <w:sz w:val="24"/>
          <w:szCs w:val="24"/>
        </w:rPr>
        <w:t>-</w:t>
      </w:r>
      <w:r w:rsidRPr="00195CB0">
        <w:rPr>
          <w:rFonts w:ascii="Arial" w:hAnsi="Arial" w:cs="Arial"/>
          <w:sz w:val="24"/>
          <w:szCs w:val="24"/>
        </w:rPr>
        <w:t>to</w:t>
      </w:r>
      <w:r w:rsidR="006434F5">
        <w:rPr>
          <w:rFonts w:ascii="Arial" w:hAnsi="Arial" w:cs="Arial"/>
          <w:sz w:val="24"/>
          <w:szCs w:val="24"/>
        </w:rPr>
        <w:t>-</w:t>
      </w:r>
      <w:r w:rsidRPr="00195CB0">
        <w:rPr>
          <w:rFonts w:ascii="Arial" w:hAnsi="Arial" w:cs="Arial"/>
          <w:sz w:val="24"/>
          <w:szCs w:val="24"/>
        </w:rPr>
        <w:t xml:space="preserve">date information and is not outdated.  </w:t>
      </w:r>
      <w:r w:rsidR="00A36323">
        <w:rPr>
          <w:rFonts w:ascii="Arial" w:hAnsi="Arial" w:cs="Arial"/>
          <w:sz w:val="24"/>
          <w:szCs w:val="24"/>
        </w:rPr>
        <w:t>T</w:t>
      </w:r>
      <w:r w:rsidR="00A36323" w:rsidRPr="00195CB0">
        <w:rPr>
          <w:rFonts w:ascii="Arial" w:hAnsi="Arial" w:cs="Arial"/>
          <w:sz w:val="24"/>
          <w:szCs w:val="24"/>
        </w:rPr>
        <w:t>hese</w:t>
      </w:r>
      <w:r w:rsidRPr="00195CB0">
        <w:rPr>
          <w:rFonts w:ascii="Arial" w:hAnsi="Arial" w:cs="Arial"/>
          <w:sz w:val="24"/>
          <w:szCs w:val="24"/>
        </w:rPr>
        <w:t xml:space="preserve"> books and courses can be used by anyone, but they are geared toward adults that are </w:t>
      </w:r>
      <w:r w:rsidR="009D7F06" w:rsidRPr="00195CB0">
        <w:rPr>
          <w:rFonts w:ascii="Arial" w:hAnsi="Arial" w:cs="Arial"/>
          <w:sz w:val="24"/>
          <w:szCs w:val="24"/>
        </w:rPr>
        <w:t xml:space="preserve">50+.  </w:t>
      </w:r>
      <w:r w:rsidR="00A36323" w:rsidRPr="00195CB0">
        <w:rPr>
          <w:rFonts w:ascii="Arial" w:hAnsi="Arial" w:cs="Arial"/>
          <w:sz w:val="24"/>
          <w:szCs w:val="24"/>
        </w:rPr>
        <w:t>Examples</w:t>
      </w:r>
      <w:r w:rsidR="009D7F06" w:rsidRPr="00195CB0">
        <w:rPr>
          <w:rFonts w:ascii="Arial" w:hAnsi="Arial" w:cs="Arial"/>
          <w:sz w:val="24"/>
          <w:szCs w:val="24"/>
        </w:rPr>
        <w:t xml:space="preserve"> of classes that are taught are</w:t>
      </w:r>
      <w:r w:rsidR="006434F5">
        <w:rPr>
          <w:rFonts w:ascii="Arial" w:hAnsi="Arial" w:cs="Arial"/>
          <w:sz w:val="24"/>
          <w:szCs w:val="24"/>
        </w:rPr>
        <w:t>:</w:t>
      </w:r>
      <w:r w:rsidR="009D7F06" w:rsidRPr="00195CB0">
        <w:rPr>
          <w:rFonts w:ascii="Arial" w:hAnsi="Arial" w:cs="Arial"/>
          <w:sz w:val="24"/>
          <w:szCs w:val="24"/>
        </w:rPr>
        <w:t xml:space="preserve"> Meet the Computer, Int</w:t>
      </w:r>
      <w:r w:rsidR="000A071F" w:rsidRPr="00195CB0">
        <w:rPr>
          <w:rFonts w:ascii="Arial" w:hAnsi="Arial" w:cs="Arial"/>
          <w:sz w:val="24"/>
          <w:szCs w:val="24"/>
        </w:rPr>
        <w:t xml:space="preserve">roduction to Email, Facebook, </w:t>
      </w:r>
      <w:r w:rsidR="006434F5">
        <w:rPr>
          <w:rFonts w:ascii="Arial" w:hAnsi="Arial" w:cs="Arial"/>
          <w:sz w:val="24"/>
          <w:szCs w:val="24"/>
        </w:rPr>
        <w:t>i</w:t>
      </w:r>
      <w:r w:rsidR="000A071F" w:rsidRPr="00195CB0">
        <w:rPr>
          <w:rFonts w:ascii="Arial" w:hAnsi="Arial" w:cs="Arial"/>
          <w:sz w:val="24"/>
          <w:szCs w:val="24"/>
        </w:rPr>
        <w:t>P</w:t>
      </w:r>
      <w:r w:rsidR="009D7F06" w:rsidRPr="00195CB0">
        <w:rPr>
          <w:rFonts w:ascii="Arial" w:hAnsi="Arial" w:cs="Arial"/>
          <w:sz w:val="24"/>
          <w:szCs w:val="24"/>
        </w:rPr>
        <w:t>ad/</w:t>
      </w:r>
      <w:r w:rsidR="006434F5">
        <w:rPr>
          <w:rFonts w:ascii="Arial" w:hAnsi="Arial" w:cs="Arial"/>
          <w:sz w:val="24"/>
          <w:szCs w:val="24"/>
        </w:rPr>
        <w:t>i</w:t>
      </w:r>
      <w:r w:rsidR="000A071F" w:rsidRPr="00195CB0">
        <w:rPr>
          <w:rFonts w:ascii="Arial" w:hAnsi="Arial" w:cs="Arial"/>
          <w:sz w:val="24"/>
          <w:szCs w:val="24"/>
        </w:rPr>
        <w:t>Phone</w:t>
      </w:r>
      <w:r w:rsidR="009D7F06" w:rsidRPr="00195CB0">
        <w:rPr>
          <w:rFonts w:ascii="Arial" w:hAnsi="Arial" w:cs="Arial"/>
          <w:sz w:val="24"/>
          <w:szCs w:val="24"/>
        </w:rPr>
        <w:t xml:space="preserve">, Android phone/tablet and many more.  They are comprehensive and easy to teach and comprehend.  One of the best things about this is that </w:t>
      </w:r>
      <w:r w:rsidR="006434F5">
        <w:rPr>
          <w:rFonts w:ascii="Arial" w:hAnsi="Arial" w:cs="Arial"/>
          <w:sz w:val="24"/>
          <w:szCs w:val="24"/>
        </w:rPr>
        <w:t>it is</w:t>
      </w:r>
      <w:r w:rsidR="009D7F06" w:rsidRPr="00195CB0">
        <w:rPr>
          <w:rFonts w:ascii="Arial" w:hAnsi="Arial" w:cs="Arial"/>
          <w:sz w:val="24"/>
          <w:szCs w:val="24"/>
        </w:rPr>
        <w:t xml:space="preserve"> only 800 dollars a year to subscribe to their program.  This 800 dollars gives you complete access to all the different </w:t>
      </w:r>
      <w:r w:rsidR="00E469BF" w:rsidRPr="00195CB0">
        <w:rPr>
          <w:rFonts w:ascii="Arial" w:hAnsi="Arial" w:cs="Arial"/>
          <w:sz w:val="24"/>
          <w:szCs w:val="24"/>
        </w:rPr>
        <w:t>curriculum and</w:t>
      </w:r>
      <w:r w:rsidR="009D7F06" w:rsidRPr="00195CB0">
        <w:rPr>
          <w:rFonts w:ascii="Arial" w:hAnsi="Arial" w:cs="Arial"/>
          <w:sz w:val="24"/>
          <w:szCs w:val="24"/>
        </w:rPr>
        <w:t xml:space="preserve"> any type of support that you mind need from Oasis.  Thus far, we have loved working with them and using the content from the courses.  If we had to try and create the courses ourselves and trying to maintain them, we would spend a far great</w:t>
      </w:r>
      <w:r w:rsidR="006434F5">
        <w:rPr>
          <w:rFonts w:ascii="Arial" w:hAnsi="Arial" w:cs="Arial"/>
          <w:sz w:val="24"/>
          <w:szCs w:val="24"/>
        </w:rPr>
        <w:t>er</w:t>
      </w:r>
      <w:r w:rsidR="009D7F06" w:rsidRPr="00195CB0">
        <w:rPr>
          <w:rFonts w:ascii="Arial" w:hAnsi="Arial" w:cs="Arial"/>
          <w:sz w:val="24"/>
          <w:szCs w:val="24"/>
        </w:rPr>
        <w:t xml:space="preserve"> amount in staff time alone just trying to keep them updated. </w:t>
      </w:r>
    </w:p>
    <w:p w:rsidR="004A28A6" w:rsidRDefault="004A28A6" w:rsidP="00195CB0">
      <w:pPr>
        <w:spacing w:after="0" w:line="360" w:lineRule="auto"/>
        <w:rPr>
          <w:rFonts w:ascii="Arial" w:hAnsi="Arial" w:cs="Arial"/>
          <w:sz w:val="24"/>
          <w:szCs w:val="24"/>
        </w:rPr>
      </w:pPr>
    </w:p>
    <w:p w:rsidR="00BE5265" w:rsidRDefault="00BE5265" w:rsidP="00195CB0">
      <w:pPr>
        <w:spacing w:after="0" w:line="360" w:lineRule="auto"/>
        <w:rPr>
          <w:rFonts w:ascii="Arial" w:hAnsi="Arial" w:cs="Arial"/>
          <w:sz w:val="24"/>
          <w:szCs w:val="24"/>
          <w:u w:val="single"/>
        </w:rPr>
      </w:pPr>
    </w:p>
    <w:p w:rsidR="0096473A" w:rsidRDefault="0096473A" w:rsidP="00195CB0">
      <w:pPr>
        <w:spacing w:after="0" w:line="360" w:lineRule="auto"/>
        <w:rPr>
          <w:ins w:id="3" w:author="tplstaff" w:date="2016-06-01T12:11:00Z"/>
          <w:rFonts w:ascii="Arial" w:hAnsi="Arial" w:cs="Arial"/>
          <w:sz w:val="24"/>
          <w:szCs w:val="24"/>
          <w:u w:val="single"/>
        </w:rPr>
      </w:pPr>
    </w:p>
    <w:p w:rsidR="0096473A" w:rsidRDefault="0096473A" w:rsidP="00195CB0">
      <w:pPr>
        <w:spacing w:after="0" w:line="360" w:lineRule="auto"/>
        <w:rPr>
          <w:ins w:id="4" w:author="tplstaff" w:date="2016-06-01T12:11:00Z"/>
          <w:rFonts w:ascii="Arial" w:hAnsi="Arial" w:cs="Arial"/>
          <w:sz w:val="24"/>
          <w:szCs w:val="24"/>
          <w:u w:val="single"/>
        </w:rPr>
      </w:pPr>
    </w:p>
    <w:p w:rsidR="000A071F" w:rsidRPr="00195CB0" w:rsidRDefault="000A071F" w:rsidP="00195CB0">
      <w:pPr>
        <w:spacing w:after="0" w:line="360" w:lineRule="auto"/>
        <w:rPr>
          <w:rFonts w:ascii="Arial" w:hAnsi="Arial" w:cs="Arial"/>
          <w:sz w:val="24"/>
          <w:szCs w:val="24"/>
        </w:rPr>
      </w:pPr>
      <w:r w:rsidRPr="00195CB0">
        <w:rPr>
          <w:rFonts w:ascii="Arial" w:hAnsi="Arial" w:cs="Arial"/>
          <w:sz w:val="24"/>
          <w:szCs w:val="24"/>
          <w:u w:val="single"/>
        </w:rPr>
        <w:t>Slide7:</w:t>
      </w:r>
      <w:r w:rsidRPr="00195CB0">
        <w:rPr>
          <w:rFonts w:ascii="Arial" w:hAnsi="Arial" w:cs="Arial"/>
          <w:sz w:val="24"/>
          <w:szCs w:val="24"/>
        </w:rPr>
        <w:t xml:space="preserve"> </w:t>
      </w:r>
    </w:p>
    <w:p w:rsidR="009871D3" w:rsidRPr="00195CB0" w:rsidRDefault="000A071F" w:rsidP="00195CB0">
      <w:pPr>
        <w:spacing w:after="0" w:line="360" w:lineRule="auto"/>
        <w:rPr>
          <w:rFonts w:ascii="Arial" w:hAnsi="Arial" w:cs="Arial"/>
          <w:sz w:val="24"/>
          <w:szCs w:val="24"/>
        </w:rPr>
      </w:pPr>
      <w:r w:rsidRPr="00195CB0">
        <w:rPr>
          <w:rFonts w:ascii="Arial" w:hAnsi="Arial" w:cs="Arial"/>
          <w:sz w:val="24"/>
          <w:szCs w:val="24"/>
        </w:rPr>
        <w:t>(Customer centered c</w:t>
      </w:r>
      <w:r w:rsidR="009871D3" w:rsidRPr="00195CB0">
        <w:rPr>
          <w:rFonts w:ascii="Arial" w:hAnsi="Arial" w:cs="Arial"/>
          <w:sz w:val="24"/>
          <w:szCs w:val="24"/>
        </w:rPr>
        <w:t>ulture</w:t>
      </w:r>
      <w:r w:rsidRPr="00195CB0">
        <w:rPr>
          <w:rFonts w:ascii="Arial" w:hAnsi="Arial" w:cs="Arial"/>
          <w:sz w:val="24"/>
          <w:szCs w:val="24"/>
        </w:rPr>
        <w:t>)</w:t>
      </w:r>
    </w:p>
    <w:p w:rsidR="00195CB0" w:rsidRDefault="009871D3" w:rsidP="00195CB0">
      <w:pPr>
        <w:spacing w:after="0" w:line="360" w:lineRule="auto"/>
        <w:rPr>
          <w:rFonts w:ascii="Arial" w:hAnsi="Arial" w:cs="Arial"/>
          <w:sz w:val="24"/>
          <w:szCs w:val="24"/>
        </w:rPr>
      </w:pPr>
      <w:r w:rsidRPr="00195CB0">
        <w:rPr>
          <w:rFonts w:ascii="Arial" w:hAnsi="Arial" w:cs="Arial"/>
          <w:sz w:val="24"/>
          <w:szCs w:val="24"/>
        </w:rPr>
        <w:lastRenderedPageBreak/>
        <w:t xml:space="preserve">Once we decided on </w:t>
      </w:r>
      <w:r w:rsidR="00A36323">
        <w:rPr>
          <w:rFonts w:ascii="Arial" w:hAnsi="Arial" w:cs="Arial"/>
          <w:sz w:val="24"/>
          <w:szCs w:val="24"/>
        </w:rPr>
        <w:t>our curriculum</w:t>
      </w:r>
      <w:r w:rsidRPr="00195CB0">
        <w:rPr>
          <w:rFonts w:ascii="Arial" w:hAnsi="Arial" w:cs="Arial"/>
          <w:sz w:val="24"/>
          <w:szCs w:val="24"/>
        </w:rPr>
        <w:t xml:space="preserve">, we knew we needed to figure out what we wanted to accomplish and why.  Something that was absolutely important was figuring </w:t>
      </w:r>
      <w:r w:rsidR="004A28A6">
        <w:rPr>
          <w:rFonts w:ascii="Arial" w:hAnsi="Arial" w:cs="Arial"/>
          <w:sz w:val="24"/>
          <w:szCs w:val="24"/>
        </w:rPr>
        <w:t xml:space="preserve">out this customer </w:t>
      </w:r>
      <w:r w:rsidRPr="00195CB0">
        <w:rPr>
          <w:rFonts w:ascii="Arial" w:hAnsi="Arial" w:cs="Arial"/>
          <w:sz w:val="24"/>
          <w:szCs w:val="24"/>
        </w:rPr>
        <w:t xml:space="preserve">centered culture where we gave students exactly what they needed at the time they needed it.  We didn’t want to come up with another program </w:t>
      </w:r>
      <w:r w:rsidR="006434F5">
        <w:rPr>
          <w:rFonts w:ascii="Arial" w:hAnsi="Arial" w:cs="Arial"/>
          <w:sz w:val="24"/>
          <w:szCs w:val="24"/>
        </w:rPr>
        <w:t>where</w:t>
      </w:r>
      <w:r w:rsidR="006434F5" w:rsidRPr="00195CB0">
        <w:rPr>
          <w:rFonts w:ascii="Arial" w:hAnsi="Arial" w:cs="Arial"/>
          <w:sz w:val="24"/>
          <w:szCs w:val="24"/>
        </w:rPr>
        <w:t xml:space="preserve"> </w:t>
      </w:r>
      <w:r w:rsidRPr="00195CB0">
        <w:rPr>
          <w:rFonts w:ascii="Arial" w:hAnsi="Arial" w:cs="Arial"/>
          <w:sz w:val="24"/>
          <w:szCs w:val="24"/>
        </w:rPr>
        <w:t>we decided on everything</w:t>
      </w:r>
      <w:r w:rsidR="006434F5">
        <w:rPr>
          <w:rFonts w:ascii="Arial" w:hAnsi="Arial" w:cs="Arial"/>
          <w:sz w:val="24"/>
          <w:szCs w:val="24"/>
        </w:rPr>
        <w:t>.</w:t>
      </w:r>
      <w:r w:rsidRPr="00195CB0">
        <w:rPr>
          <w:rFonts w:ascii="Arial" w:hAnsi="Arial" w:cs="Arial"/>
          <w:sz w:val="24"/>
          <w:szCs w:val="24"/>
        </w:rPr>
        <w:t xml:space="preserve"> </w:t>
      </w:r>
      <w:r w:rsidR="006434F5">
        <w:rPr>
          <w:rFonts w:ascii="Arial" w:hAnsi="Arial" w:cs="Arial"/>
          <w:sz w:val="24"/>
          <w:szCs w:val="24"/>
        </w:rPr>
        <w:t>W</w:t>
      </w:r>
      <w:r w:rsidRPr="00195CB0">
        <w:rPr>
          <w:rFonts w:ascii="Arial" w:hAnsi="Arial" w:cs="Arial"/>
          <w:sz w:val="24"/>
          <w:szCs w:val="24"/>
        </w:rPr>
        <w:t>e wanted our students to tell us what they wante</w:t>
      </w:r>
      <w:r w:rsidR="004A28A6">
        <w:rPr>
          <w:rFonts w:ascii="Arial" w:hAnsi="Arial" w:cs="Arial"/>
          <w:sz w:val="24"/>
          <w:szCs w:val="24"/>
        </w:rPr>
        <w:t>d most from this experience. W</w:t>
      </w:r>
      <w:r w:rsidRPr="00195CB0">
        <w:rPr>
          <w:rFonts w:ascii="Arial" w:hAnsi="Arial" w:cs="Arial"/>
          <w:sz w:val="24"/>
          <w:szCs w:val="24"/>
        </w:rPr>
        <w:t xml:space="preserve">e got some great feedback from surveys that Judy will go over with Marketing.  Our </w:t>
      </w:r>
      <w:r w:rsidR="0022182E" w:rsidRPr="00195CB0">
        <w:rPr>
          <w:rFonts w:ascii="Arial" w:hAnsi="Arial" w:cs="Arial"/>
          <w:sz w:val="24"/>
          <w:szCs w:val="24"/>
        </w:rPr>
        <w:t xml:space="preserve">experiences </w:t>
      </w:r>
      <w:r w:rsidR="0022182E">
        <w:rPr>
          <w:rFonts w:ascii="Arial" w:hAnsi="Arial" w:cs="Arial"/>
          <w:sz w:val="24"/>
          <w:szCs w:val="24"/>
        </w:rPr>
        <w:t>in the computer lab</w:t>
      </w:r>
      <w:r w:rsidR="0022182E" w:rsidRPr="00195CB0">
        <w:rPr>
          <w:rFonts w:ascii="Arial" w:hAnsi="Arial" w:cs="Arial"/>
          <w:sz w:val="24"/>
          <w:szCs w:val="24"/>
        </w:rPr>
        <w:t xml:space="preserve"> prove</w:t>
      </w:r>
      <w:r w:rsidRPr="00195CB0">
        <w:rPr>
          <w:rFonts w:ascii="Arial" w:hAnsi="Arial" w:cs="Arial"/>
          <w:sz w:val="24"/>
          <w:szCs w:val="24"/>
        </w:rPr>
        <w:t xml:space="preserve"> that people </w:t>
      </w:r>
      <w:r w:rsidR="000A071F" w:rsidRPr="00195CB0">
        <w:rPr>
          <w:rFonts w:ascii="Arial" w:hAnsi="Arial" w:cs="Arial"/>
          <w:sz w:val="24"/>
          <w:szCs w:val="24"/>
        </w:rPr>
        <w:t>need help</w:t>
      </w:r>
      <w:r w:rsidRPr="00195CB0">
        <w:rPr>
          <w:rFonts w:ascii="Arial" w:hAnsi="Arial" w:cs="Arial"/>
          <w:sz w:val="24"/>
          <w:szCs w:val="24"/>
        </w:rPr>
        <w:t xml:space="preserve"> when they need </w:t>
      </w:r>
      <w:r w:rsidR="0022182E" w:rsidRPr="00195CB0">
        <w:rPr>
          <w:rFonts w:ascii="Arial" w:hAnsi="Arial" w:cs="Arial"/>
          <w:sz w:val="24"/>
          <w:szCs w:val="24"/>
        </w:rPr>
        <w:t>it</w:t>
      </w:r>
      <w:r w:rsidR="0022182E">
        <w:rPr>
          <w:rFonts w:ascii="Arial" w:hAnsi="Arial" w:cs="Arial"/>
          <w:sz w:val="24"/>
          <w:szCs w:val="24"/>
        </w:rPr>
        <w:t>, not</w:t>
      </w:r>
      <w:r w:rsidRPr="00195CB0">
        <w:rPr>
          <w:rFonts w:ascii="Arial" w:hAnsi="Arial" w:cs="Arial"/>
          <w:sz w:val="24"/>
          <w:szCs w:val="24"/>
        </w:rPr>
        <w:t xml:space="preserve"> when we can schedule it for </w:t>
      </w:r>
      <w:r w:rsidR="0022182E" w:rsidRPr="00195CB0">
        <w:rPr>
          <w:rFonts w:ascii="Arial" w:hAnsi="Arial" w:cs="Arial"/>
          <w:sz w:val="24"/>
          <w:szCs w:val="24"/>
        </w:rPr>
        <w:t>them</w:t>
      </w:r>
      <w:r w:rsidR="0022182E">
        <w:rPr>
          <w:rFonts w:ascii="Arial" w:hAnsi="Arial" w:cs="Arial"/>
          <w:sz w:val="24"/>
          <w:szCs w:val="24"/>
        </w:rPr>
        <w:t>. That</w:t>
      </w:r>
      <w:r w:rsidRPr="00195CB0">
        <w:rPr>
          <w:rFonts w:ascii="Arial" w:hAnsi="Arial" w:cs="Arial"/>
          <w:sz w:val="24"/>
          <w:szCs w:val="24"/>
        </w:rPr>
        <w:t xml:space="preserve"> is </w:t>
      </w:r>
      <w:r w:rsidR="00243B52">
        <w:rPr>
          <w:rFonts w:ascii="Arial" w:hAnsi="Arial" w:cs="Arial"/>
          <w:sz w:val="24"/>
          <w:szCs w:val="24"/>
        </w:rPr>
        <w:t>how</w:t>
      </w:r>
      <w:r w:rsidRPr="00195CB0">
        <w:rPr>
          <w:rFonts w:ascii="Arial" w:hAnsi="Arial" w:cs="Arial"/>
          <w:sz w:val="24"/>
          <w:szCs w:val="24"/>
        </w:rPr>
        <w:t xml:space="preserve"> we knew that hav</w:t>
      </w:r>
      <w:r w:rsidR="00243B52">
        <w:rPr>
          <w:rFonts w:ascii="Arial" w:hAnsi="Arial" w:cs="Arial"/>
          <w:sz w:val="24"/>
          <w:szCs w:val="24"/>
        </w:rPr>
        <w:t>ing</w:t>
      </w:r>
      <w:r w:rsidRPr="00195CB0">
        <w:rPr>
          <w:rFonts w:ascii="Arial" w:hAnsi="Arial" w:cs="Arial"/>
          <w:sz w:val="24"/>
          <w:szCs w:val="24"/>
        </w:rPr>
        <w:t xml:space="preserve"> digital literacy as</w:t>
      </w:r>
      <w:r w:rsidR="006D4158">
        <w:rPr>
          <w:rFonts w:ascii="Arial" w:hAnsi="Arial" w:cs="Arial"/>
          <w:sz w:val="24"/>
          <w:szCs w:val="24"/>
        </w:rPr>
        <w:t xml:space="preserve"> a service all the time was our </w:t>
      </w:r>
      <w:r w:rsidRPr="00195CB0">
        <w:rPr>
          <w:rFonts w:ascii="Arial" w:hAnsi="Arial" w:cs="Arial"/>
          <w:sz w:val="24"/>
          <w:szCs w:val="24"/>
        </w:rPr>
        <w:t>ultimate goal.</w:t>
      </w:r>
    </w:p>
    <w:p w:rsidR="004A28A6" w:rsidRDefault="004A28A6" w:rsidP="00195CB0">
      <w:pPr>
        <w:spacing w:after="0" w:line="360" w:lineRule="auto"/>
        <w:rPr>
          <w:rFonts w:ascii="Arial" w:hAnsi="Arial" w:cs="Arial"/>
          <w:sz w:val="24"/>
          <w:szCs w:val="24"/>
        </w:rPr>
      </w:pPr>
    </w:p>
    <w:p w:rsidR="004A28A6" w:rsidRPr="004A28A6" w:rsidRDefault="000A071F" w:rsidP="00195CB0">
      <w:pPr>
        <w:spacing w:after="0" w:line="360" w:lineRule="auto"/>
        <w:rPr>
          <w:rFonts w:ascii="Arial" w:hAnsi="Arial" w:cs="Arial"/>
          <w:sz w:val="24"/>
          <w:szCs w:val="24"/>
          <w:u w:val="single"/>
        </w:rPr>
      </w:pPr>
      <w:r w:rsidRPr="00195CB0">
        <w:rPr>
          <w:rFonts w:ascii="Arial" w:hAnsi="Arial" w:cs="Arial"/>
          <w:sz w:val="24"/>
          <w:szCs w:val="24"/>
          <w:u w:val="single"/>
        </w:rPr>
        <w:t xml:space="preserve">Slide 8: </w:t>
      </w:r>
    </w:p>
    <w:p w:rsidR="009871D3" w:rsidRPr="00195CB0" w:rsidRDefault="000A071F" w:rsidP="00195CB0">
      <w:pPr>
        <w:spacing w:after="0" w:line="360" w:lineRule="auto"/>
        <w:rPr>
          <w:rFonts w:ascii="Arial" w:hAnsi="Arial" w:cs="Arial"/>
          <w:sz w:val="24"/>
          <w:szCs w:val="24"/>
        </w:rPr>
      </w:pPr>
      <w:r w:rsidRPr="00195CB0">
        <w:rPr>
          <w:rFonts w:ascii="Arial" w:hAnsi="Arial" w:cs="Arial"/>
          <w:sz w:val="24"/>
          <w:szCs w:val="24"/>
        </w:rPr>
        <w:t>(O</w:t>
      </w:r>
      <w:r w:rsidR="009871D3" w:rsidRPr="00195CB0">
        <w:rPr>
          <w:rFonts w:ascii="Arial" w:hAnsi="Arial" w:cs="Arial"/>
          <w:sz w:val="24"/>
          <w:szCs w:val="24"/>
        </w:rPr>
        <w:t>utcomes for individuals</w:t>
      </w:r>
      <w:r w:rsidRPr="00195CB0">
        <w:rPr>
          <w:rFonts w:ascii="Arial" w:hAnsi="Arial" w:cs="Arial"/>
          <w:sz w:val="24"/>
          <w:szCs w:val="24"/>
        </w:rPr>
        <w:t>)</w:t>
      </w:r>
    </w:p>
    <w:p w:rsidR="004A28A6" w:rsidRDefault="009871D3" w:rsidP="00195CB0">
      <w:pPr>
        <w:spacing w:after="0" w:line="360" w:lineRule="auto"/>
        <w:rPr>
          <w:rFonts w:ascii="Arial" w:hAnsi="Arial" w:cs="Arial"/>
          <w:sz w:val="24"/>
          <w:szCs w:val="24"/>
        </w:rPr>
      </w:pPr>
      <w:r w:rsidRPr="00195CB0">
        <w:rPr>
          <w:rFonts w:ascii="Arial" w:hAnsi="Arial" w:cs="Arial"/>
          <w:sz w:val="24"/>
          <w:szCs w:val="24"/>
        </w:rPr>
        <w:t>Having confidence is key t</w:t>
      </w:r>
      <w:r w:rsidR="004A28A6">
        <w:rPr>
          <w:rFonts w:ascii="Arial" w:hAnsi="Arial" w:cs="Arial"/>
          <w:sz w:val="24"/>
          <w:szCs w:val="24"/>
        </w:rPr>
        <w:t>o learning any new skill.</w:t>
      </w:r>
      <w:r w:rsidR="006D4158">
        <w:rPr>
          <w:rFonts w:ascii="Arial" w:hAnsi="Arial" w:cs="Arial"/>
          <w:sz w:val="24"/>
          <w:szCs w:val="24"/>
        </w:rPr>
        <w:t xml:space="preserve"> </w:t>
      </w:r>
      <w:r w:rsidR="004A28A6">
        <w:rPr>
          <w:rFonts w:ascii="Arial" w:hAnsi="Arial" w:cs="Arial"/>
          <w:sz w:val="24"/>
          <w:szCs w:val="24"/>
        </w:rPr>
        <w:t>Trish (name changed)</w:t>
      </w:r>
      <w:r w:rsidRPr="00195CB0">
        <w:rPr>
          <w:rFonts w:ascii="Arial" w:hAnsi="Arial" w:cs="Arial"/>
          <w:sz w:val="24"/>
          <w:szCs w:val="24"/>
        </w:rPr>
        <w:t xml:space="preserve"> had for </w:t>
      </w:r>
      <w:r w:rsidR="0022182E" w:rsidRPr="00195CB0">
        <w:rPr>
          <w:rFonts w:ascii="Arial" w:hAnsi="Arial" w:cs="Arial"/>
          <w:sz w:val="24"/>
          <w:szCs w:val="24"/>
        </w:rPr>
        <w:t>years decided</w:t>
      </w:r>
      <w:r w:rsidRPr="00195CB0">
        <w:rPr>
          <w:rFonts w:ascii="Arial" w:hAnsi="Arial" w:cs="Arial"/>
          <w:sz w:val="24"/>
          <w:szCs w:val="24"/>
        </w:rPr>
        <w:t xml:space="preserve"> that she was too dumb to try and learn again.  When she did try again, we were able to show her that she was fully capable</w:t>
      </w:r>
      <w:r w:rsidR="00243B52">
        <w:rPr>
          <w:rFonts w:ascii="Arial" w:hAnsi="Arial" w:cs="Arial"/>
          <w:sz w:val="24"/>
          <w:szCs w:val="24"/>
        </w:rPr>
        <w:t xml:space="preserve"> of learning something new</w:t>
      </w:r>
      <w:r w:rsidRPr="00195CB0">
        <w:rPr>
          <w:rFonts w:ascii="Arial" w:hAnsi="Arial" w:cs="Arial"/>
          <w:sz w:val="24"/>
          <w:szCs w:val="24"/>
        </w:rPr>
        <w:t xml:space="preserve"> and she now has the confidence that was lost so many years ago.  She now sees the benefits of lifelong learning, that it is entirely possible to learn new skills even as we age and grow.  Learning doesn’t stop when you </w:t>
      </w:r>
      <w:r w:rsidR="00243B52">
        <w:rPr>
          <w:rFonts w:ascii="Arial" w:hAnsi="Arial" w:cs="Arial"/>
          <w:sz w:val="24"/>
          <w:szCs w:val="24"/>
        </w:rPr>
        <w:t>finish</w:t>
      </w:r>
      <w:r w:rsidRPr="00195CB0">
        <w:rPr>
          <w:rFonts w:ascii="Arial" w:hAnsi="Arial" w:cs="Arial"/>
          <w:sz w:val="24"/>
          <w:szCs w:val="24"/>
        </w:rPr>
        <w:t xml:space="preserve"> </w:t>
      </w:r>
      <w:r w:rsidR="0022182E" w:rsidRPr="00195CB0">
        <w:rPr>
          <w:rFonts w:ascii="Arial" w:hAnsi="Arial" w:cs="Arial"/>
          <w:sz w:val="24"/>
          <w:szCs w:val="24"/>
        </w:rPr>
        <w:t>school</w:t>
      </w:r>
      <w:r w:rsidR="0022182E">
        <w:rPr>
          <w:rFonts w:ascii="Arial" w:hAnsi="Arial" w:cs="Arial"/>
          <w:sz w:val="24"/>
          <w:szCs w:val="24"/>
        </w:rPr>
        <w:t>, It</w:t>
      </w:r>
      <w:r w:rsidRPr="00195CB0">
        <w:rPr>
          <w:rFonts w:ascii="Arial" w:hAnsi="Arial" w:cs="Arial"/>
          <w:sz w:val="24"/>
          <w:szCs w:val="24"/>
        </w:rPr>
        <w:t xml:space="preserve"> stops when you decide.  </w:t>
      </w:r>
    </w:p>
    <w:p w:rsidR="009871D3" w:rsidRPr="00195CB0" w:rsidRDefault="009871D3" w:rsidP="00195CB0">
      <w:pPr>
        <w:spacing w:after="0" w:line="360" w:lineRule="auto"/>
        <w:rPr>
          <w:rFonts w:ascii="Arial" w:hAnsi="Arial" w:cs="Arial"/>
          <w:sz w:val="24"/>
          <w:szCs w:val="24"/>
        </w:rPr>
      </w:pPr>
      <w:r w:rsidRPr="00195CB0">
        <w:rPr>
          <w:rFonts w:ascii="Arial" w:hAnsi="Arial" w:cs="Arial"/>
          <w:sz w:val="24"/>
          <w:szCs w:val="24"/>
        </w:rPr>
        <w:t xml:space="preserve">Other outcomes that we knew were important were those of Job Skills training and job status.  Connecting with friends and family and </w:t>
      </w:r>
      <w:r w:rsidR="00243B52">
        <w:rPr>
          <w:rFonts w:ascii="Arial" w:hAnsi="Arial" w:cs="Arial"/>
          <w:sz w:val="24"/>
          <w:szCs w:val="24"/>
        </w:rPr>
        <w:t>taking</w:t>
      </w:r>
      <w:r w:rsidR="00243B52" w:rsidRPr="00195CB0">
        <w:rPr>
          <w:rFonts w:ascii="Arial" w:hAnsi="Arial" w:cs="Arial"/>
          <w:sz w:val="24"/>
          <w:szCs w:val="24"/>
        </w:rPr>
        <w:t xml:space="preserve"> </w:t>
      </w:r>
      <w:r w:rsidRPr="00195CB0">
        <w:rPr>
          <w:rFonts w:ascii="Arial" w:hAnsi="Arial" w:cs="Arial"/>
          <w:sz w:val="24"/>
          <w:szCs w:val="24"/>
        </w:rPr>
        <w:t xml:space="preserve">these classes would be a new way to make new </w:t>
      </w:r>
      <w:r w:rsidRPr="00195CB0">
        <w:rPr>
          <w:rFonts w:ascii="Arial" w:hAnsi="Arial" w:cs="Arial"/>
          <w:sz w:val="24"/>
          <w:szCs w:val="24"/>
        </w:rPr>
        <w:lastRenderedPageBreak/>
        <w:t>friends.  We know that people are continuing to work well past the retirement age of 65 and that technology skills are a must.  We can help them get new jobs by getting them the skills they need through digital literacy.  We can help them improve their current job status by helping them learn new skills like Word or Excel.  Aside from job</w:t>
      </w:r>
      <w:r w:rsidR="00243B52">
        <w:rPr>
          <w:rFonts w:ascii="Arial" w:hAnsi="Arial" w:cs="Arial"/>
          <w:sz w:val="24"/>
          <w:szCs w:val="24"/>
        </w:rPr>
        <w:t>-</w:t>
      </w:r>
      <w:r w:rsidRPr="00195CB0">
        <w:rPr>
          <w:rFonts w:ascii="Arial" w:hAnsi="Arial" w:cs="Arial"/>
          <w:sz w:val="24"/>
          <w:szCs w:val="24"/>
        </w:rPr>
        <w:t xml:space="preserve">necessary skills, we know how important staying connected with friends and family is.  There are too many people that are losing those connections because they don’t know how to get connected through social media or email.  By teaching Facebook and email courses we can help </w:t>
      </w:r>
      <w:r w:rsidR="00243B52">
        <w:rPr>
          <w:rFonts w:ascii="Arial" w:hAnsi="Arial" w:cs="Arial"/>
          <w:sz w:val="24"/>
          <w:szCs w:val="24"/>
        </w:rPr>
        <w:t>them</w:t>
      </w:r>
      <w:r w:rsidRPr="00195CB0">
        <w:rPr>
          <w:rFonts w:ascii="Arial" w:hAnsi="Arial" w:cs="Arial"/>
          <w:sz w:val="24"/>
          <w:szCs w:val="24"/>
        </w:rPr>
        <w:t xml:space="preserve"> get the confidence they need to connect and stay connected. And finally this is a social experience.  We have a classroom setting where everyone is on the same playing field.  We have set it up in such a way that everyone that takes the same class as you feels the same as you.  If you are taking </w:t>
      </w:r>
      <w:r w:rsidR="000A071F" w:rsidRPr="00195CB0">
        <w:rPr>
          <w:rFonts w:ascii="Arial" w:hAnsi="Arial" w:cs="Arial"/>
          <w:sz w:val="24"/>
          <w:szCs w:val="24"/>
        </w:rPr>
        <w:t>“</w:t>
      </w:r>
      <w:r w:rsidRPr="00195CB0">
        <w:rPr>
          <w:rFonts w:ascii="Arial" w:hAnsi="Arial" w:cs="Arial"/>
          <w:sz w:val="24"/>
          <w:szCs w:val="24"/>
        </w:rPr>
        <w:t>Meet the Computer</w:t>
      </w:r>
      <w:r w:rsidR="000A071F" w:rsidRPr="00195CB0">
        <w:rPr>
          <w:rFonts w:ascii="Arial" w:hAnsi="Arial" w:cs="Arial"/>
          <w:sz w:val="24"/>
          <w:szCs w:val="24"/>
        </w:rPr>
        <w:t>”,</w:t>
      </w:r>
      <w:r w:rsidRPr="00195CB0">
        <w:rPr>
          <w:rFonts w:ascii="Arial" w:hAnsi="Arial" w:cs="Arial"/>
          <w:sz w:val="24"/>
          <w:szCs w:val="24"/>
        </w:rPr>
        <w:t xml:space="preserve"> our goal is to make sure that we have placed you with the same group of individuals that need the same knowledge as you do.  This makes for a comfortable and safe environment for all and it turns into a social and fun way to meet new people.  By the end of class, everyone is happy and </w:t>
      </w:r>
      <w:r w:rsidR="00243B52">
        <w:rPr>
          <w:rFonts w:ascii="Arial" w:hAnsi="Arial" w:cs="Arial"/>
          <w:sz w:val="24"/>
          <w:szCs w:val="24"/>
        </w:rPr>
        <w:t>interacting</w:t>
      </w:r>
      <w:r w:rsidR="00243B52" w:rsidRPr="00195CB0">
        <w:rPr>
          <w:rFonts w:ascii="Arial" w:hAnsi="Arial" w:cs="Arial"/>
          <w:sz w:val="24"/>
          <w:szCs w:val="24"/>
        </w:rPr>
        <w:t xml:space="preserve"> </w:t>
      </w:r>
      <w:r w:rsidRPr="00195CB0">
        <w:rPr>
          <w:rFonts w:ascii="Arial" w:hAnsi="Arial" w:cs="Arial"/>
          <w:sz w:val="24"/>
          <w:szCs w:val="24"/>
        </w:rPr>
        <w:t xml:space="preserve">with one another and </w:t>
      </w:r>
      <w:r w:rsidR="00243B52">
        <w:rPr>
          <w:rFonts w:ascii="Arial" w:hAnsi="Arial" w:cs="Arial"/>
          <w:sz w:val="24"/>
          <w:szCs w:val="24"/>
        </w:rPr>
        <w:t xml:space="preserve">they are </w:t>
      </w:r>
      <w:r w:rsidRPr="00195CB0">
        <w:rPr>
          <w:rFonts w:ascii="Arial" w:hAnsi="Arial" w:cs="Arial"/>
          <w:sz w:val="24"/>
          <w:szCs w:val="24"/>
        </w:rPr>
        <w:t>more confident tha</w:t>
      </w:r>
      <w:r w:rsidR="0022182E">
        <w:rPr>
          <w:rFonts w:ascii="Arial" w:hAnsi="Arial" w:cs="Arial"/>
          <w:sz w:val="24"/>
          <w:szCs w:val="24"/>
        </w:rPr>
        <w:t>n</w:t>
      </w:r>
      <w:r w:rsidRPr="00195CB0">
        <w:rPr>
          <w:rFonts w:ascii="Arial" w:hAnsi="Arial" w:cs="Arial"/>
          <w:sz w:val="24"/>
          <w:szCs w:val="24"/>
        </w:rPr>
        <w:t xml:space="preserve"> they were when they walked in </w:t>
      </w:r>
      <w:r w:rsidR="00243B52">
        <w:rPr>
          <w:rFonts w:ascii="Arial" w:hAnsi="Arial" w:cs="Arial"/>
          <w:sz w:val="24"/>
          <w:szCs w:val="24"/>
        </w:rPr>
        <w:t>the</w:t>
      </w:r>
      <w:r w:rsidR="00243B52" w:rsidRPr="00195CB0">
        <w:rPr>
          <w:rFonts w:ascii="Arial" w:hAnsi="Arial" w:cs="Arial"/>
          <w:sz w:val="24"/>
          <w:szCs w:val="24"/>
        </w:rPr>
        <w:t xml:space="preserve"> </w:t>
      </w:r>
      <w:r w:rsidRPr="00195CB0">
        <w:rPr>
          <w:rFonts w:ascii="Arial" w:hAnsi="Arial" w:cs="Arial"/>
          <w:sz w:val="24"/>
          <w:szCs w:val="24"/>
        </w:rPr>
        <w:t xml:space="preserve">door.  </w:t>
      </w:r>
    </w:p>
    <w:p w:rsidR="004A28A6" w:rsidRDefault="004A28A6" w:rsidP="00195CB0">
      <w:pPr>
        <w:spacing w:after="0" w:line="360" w:lineRule="auto"/>
        <w:rPr>
          <w:rFonts w:ascii="Arial" w:hAnsi="Arial" w:cs="Arial"/>
          <w:sz w:val="24"/>
          <w:szCs w:val="24"/>
          <w:u w:val="single"/>
        </w:rPr>
      </w:pPr>
    </w:p>
    <w:p w:rsidR="000A071F" w:rsidRPr="00195CB0" w:rsidRDefault="00195CB0" w:rsidP="00195CB0">
      <w:pPr>
        <w:spacing w:after="0" w:line="360" w:lineRule="auto"/>
        <w:rPr>
          <w:rFonts w:ascii="Arial" w:hAnsi="Arial" w:cs="Arial"/>
          <w:sz w:val="24"/>
          <w:szCs w:val="24"/>
        </w:rPr>
      </w:pPr>
      <w:r>
        <w:rPr>
          <w:rFonts w:ascii="Arial" w:hAnsi="Arial" w:cs="Arial"/>
          <w:sz w:val="24"/>
          <w:szCs w:val="24"/>
          <w:u w:val="single"/>
        </w:rPr>
        <w:t>Slide 9</w:t>
      </w:r>
      <w:r w:rsidR="000A071F" w:rsidRPr="00195CB0">
        <w:rPr>
          <w:rFonts w:ascii="Arial" w:hAnsi="Arial" w:cs="Arial"/>
          <w:sz w:val="24"/>
          <w:szCs w:val="24"/>
          <w:u w:val="single"/>
        </w:rPr>
        <w:t>:</w:t>
      </w:r>
      <w:r w:rsidR="009871D3" w:rsidRPr="00195CB0">
        <w:rPr>
          <w:rFonts w:ascii="Arial" w:hAnsi="Arial" w:cs="Arial"/>
          <w:sz w:val="24"/>
          <w:szCs w:val="24"/>
        </w:rPr>
        <w:t xml:space="preserve"> </w:t>
      </w:r>
    </w:p>
    <w:p w:rsidR="009871D3" w:rsidRPr="00195CB0" w:rsidRDefault="000A071F" w:rsidP="00195CB0">
      <w:pPr>
        <w:spacing w:after="0" w:line="360" w:lineRule="auto"/>
        <w:rPr>
          <w:rFonts w:ascii="Arial" w:hAnsi="Arial" w:cs="Arial"/>
          <w:sz w:val="24"/>
          <w:szCs w:val="24"/>
        </w:rPr>
      </w:pPr>
      <w:r w:rsidRPr="00195CB0">
        <w:rPr>
          <w:rFonts w:ascii="Arial" w:hAnsi="Arial" w:cs="Arial"/>
          <w:sz w:val="24"/>
          <w:szCs w:val="24"/>
        </w:rPr>
        <w:t xml:space="preserve">(Outcomes for </w:t>
      </w:r>
      <w:r w:rsidR="00490125">
        <w:rPr>
          <w:rFonts w:ascii="Arial" w:hAnsi="Arial" w:cs="Arial"/>
          <w:sz w:val="24"/>
          <w:szCs w:val="24"/>
        </w:rPr>
        <w:t>community and local e</w:t>
      </w:r>
      <w:r w:rsidR="009871D3" w:rsidRPr="00195CB0">
        <w:rPr>
          <w:rFonts w:ascii="Arial" w:hAnsi="Arial" w:cs="Arial"/>
          <w:sz w:val="24"/>
          <w:szCs w:val="24"/>
        </w:rPr>
        <w:t>conomy</w:t>
      </w:r>
      <w:r w:rsidRPr="00195CB0">
        <w:rPr>
          <w:rFonts w:ascii="Arial" w:hAnsi="Arial" w:cs="Arial"/>
          <w:sz w:val="24"/>
          <w:szCs w:val="24"/>
        </w:rPr>
        <w:t>)</w:t>
      </w:r>
    </w:p>
    <w:p w:rsidR="009871D3" w:rsidRPr="00195CB0" w:rsidRDefault="009871D3" w:rsidP="00195CB0">
      <w:pPr>
        <w:spacing w:after="0" w:line="360" w:lineRule="auto"/>
        <w:rPr>
          <w:rFonts w:ascii="Arial" w:hAnsi="Arial" w:cs="Arial"/>
          <w:sz w:val="24"/>
          <w:szCs w:val="24"/>
        </w:rPr>
      </w:pPr>
      <w:r w:rsidRPr="00195CB0">
        <w:rPr>
          <w:rFonts w:ascii="Arial" w:hAnsi="Arial" w:cs="Arial"/>
          <w:sz w:val="24"/>
          <w:szCs w:val="24"/>
        </w:rPr>
        <w:lastRenderedPageBreak/>
        <w:t xml:space="preserve">We know that as a library we connect with other businesses every day. What we wanted was to be able to make those relationships even stronger.  One example is with our Tooele Senior Center.  Our hope was to be able to partner with them through outreach and teach right where it was needed.  For those that were unable to come to us, we would go to them.  By teaching these classes right where it is needed most we </w:t>
      </w:r>
      <w:r w:rsidR="00243B52">
        <w:rPr>
          <w:rFonts w:ascii="Arial" w:hAnsi="Arial" w:cs="Arial"/>
          <w:sz w:val="24"/>
          <w:szCs w:val="24"/>
        </w:rPr>
        <w:t>are</w:t>
      </w:r>
      <w:r w:rsidRPr="00195CB0">
        <w:rPr>
          <w:rFonts w:ascii="Arial" w:hAnsi="Arial" w:cs="Arial"/>
          <w:sz w:val="24"/>
          <w:szCs w:val="24"/>
        </w:rPr>
        <w:t xml:space="preserve"> able to strengthen that relationship with them and build the trust</w:t>
      </w:r>
      <w:r w:rsidR="00243B52">
        <w:rPr>
          <w:rFonts w:ascii="Arial" w:hAnsi="Arial" w:cs="Arial"/>
          <w:sz w:val="24"/>
          <w:szCs w:val="24"/>
        </w:rPr>
        <w:t xml:space="preserve"> so they know</w:t>
      </w:r>
      <w:r w:rsidRPr="00195CB0">
        <w:rPr>
          <w:rFonts w:ascii="Arial" w:hAnsi="Arial" w:cs="Arial"/>
          <w:sz w:val="24"/>
          <w:szCs w:val="24"/>
        </w:rPr>
        <w:t xml:space="preserve"> that we were dedicated to helping those that needed it.  </w:t>
      </w:r>
    </w:p>
    <w:p w:rsidR="009871D3" w:rsidRPr="00195CB0" w:rsidRDefault="00195CB0" w:rsidP="00195CB0">
      <w:pPr>
        <w:spacing w:after="0" w:line="360" w:lineRule="auto"/>
        <w:rPr>
          <w:rFonts w:ascii="Arial" w:hAnsi="Arial" w:cs="Arial"/>
          <w:sz w:val="24"/>
          <w:szCs w:val="24"/>
        </w:rPr>
      </w:pPr>
      <w:r w:rsidRPr="00195CB0">
        <w:rPr>
          <w:rFonts w:ascii="Arial" w:eastAsia="Times New Roman" w:hAnsi="Arial" w:cs="Arial"/>
          <w:b/>
          <w:bCs/>
          <w:color w:val="000000"/>
          <w:sz w:val="24"/>
          <w:szCs w:val="24"/>
        </w:rPr>
        <w:t>STORY</w:t>
      </w:r>
      <w:r w:rsidRPr="00195CB0">
        <w:rPr>
          <w:rFonts w:ascii="Arial" w:eastAsia="Times New Roman" w:hAnsi="Arial" w:cs="Arial"/>
          <w:color w:val="000000"/>
          <w:sz w:val="24"/>
          <w:szCs w:val="24"/>
        </w:rPr>
        <w:t>:  </w:t>
      </w:r>
      <w:r w:rsidR="009871D3" w:rsidRPr="00195CB0">
        <w:rPr>
          <w:rFonts w:ascii="Arial" w:hAnsi="Arial" w:cs="Arial"/>
          <w:sz w:val="24"/>
          <w:szCs w:val="24"/>
        </w:rPr>
        <w:t xml:space="preserve">We </w:t>
      </w:r>
      <w:r w:rsidR="0022182E">
        <w:rPr>
          <w:rFonts w:ascii="Arial" w:hAnsi="Arial" w:cs="Arial"/>
          <w:sz w:val="24"/>
          <w:szCs w:val="24"/>
        </w:rPr>
        <w:t>met with</w:t>
      </w:r>
      <w:r w:rsidR="009871D3" w:rsidRPr="00195CB0">
        <w:rPr>
          <w:rFonts w:ascii="Arial" w:hAnsi="Arial" w:cs="Arial"/>
          <w:sz w:val="24"/>
          <w:szCs w:val="24"/>
        </w:rPr>
        <w:t xml:space="preserve"> a </w:t>
      </w:r>
      <w:r w:rsidR="00243B52">
        <w:rPr>
          <w:rFonts w:ascii="Arial" w:hAnsi="Arial" w:cs="Arial"/>
          <w:sz w:val="24"/>
          <w:szCs w:val="24"/>
        </w:rPr>
        <w:t>woman</w:t>
      </w:r>
      <w:r w:rsidR="00243B52" w:rsidRPr="00195CB0">
        <w:rPr>
          <w:rFonts w:ascii="Arial" w:hAnsi="Arial" w:cs="Arial"/>
          <w:sz w:val="24"/>
          <w:szCs w:val="24"/>
        </w:rPr>
        <w:t xml:space="preserve"> </w:t>
      </w:r>
      <w:r w:rsidR="009871D3" w:rsidRPr="00195CB0">
        <w:rPr>
          <w:rFonts w:ascii="Arial" w:hAnsi="Arial" w:cs="Arial"/>
          <w:sz w:val="24"/>
          <w:szCs w:val="24"/>
        </w:rPr>
        <w:t xml:space="preserve">that had a job here in the city for many years.  She did her job very well, but as time went on and technology changed, she had fallen behind that change.  Her job was really on the line and she had lost the confidence she needed to learn this new challenge.  We were able to meet that challenge with her and we set up courses with her that gave her the new skills she needed to maintain her current position.  She left more confident and knowledgeable </w:t>
      </w:r>
      <w:r w:rsidR="00243B52" w:rsidRPr="00195CB0">
        <w:rPr>
          <w:rFonts w:ascii="Arial" w:hAnsi="Arial" w:cs="Arial"/>
          <w:sz w:val="24"/>
          <w:szCs w:val="24"/>
        </w:rPr>
        <w:t>t</w:t>
      </w:r>
      <w:r w:rsidR="00243B52">
        <w:rPr>
          <w:rFonts w:ascii="Arial" w:hAnsi="Arial" w:cs="Arial"/>
          <w:sz w:val="24"/>
          <w:szCs w:val="24"/>
        </w:rPr>
        <w:t>han</w:t>
      </w:r>
      <w:r w:rsidR="00243B52" w:rsidRPr="00195CB0">
        <w:rPr>
          <w:rFonts w:ascii="Arial" w:hAnsi="Arial" w:cs="Arial"/>
          <w:sz w:val="24"/>
          <w:szCs w:val="24"/>
        </w:rPr>
        <w:t xml:space="preserve"> </w:t>
      </w:r>
      <w:r w:rsidR="009871D3" w:rsidRPr="00195CB0">
        <w:rPr>
          <w:rFonts w:ascii="Arial" w:hAnsi="Arial" w:cs="Arial"/>
          <w:sz w:val="24"/>
          <w:szCs w:val="24"/>
        </w:rPr>
        <w:t>she was before</w:t>
      </w:r>
      <w:r w:rsidR="0022182E">
        <w:rPr>
          <w:rFonts w:ascii="Arial" w:hAnsi="Arial" w:cs="Arial"/>
          <w:sz w:val="24"/>
          <w:szCs w:val="24"/>
        </w:rPr>
        <w:t>,</w:t>
      </w:r>
      <w:r w:rsidR="009871D3" w:rsidRPr="00195CB0">
        <w:rPr>
          <w:rFonts w:ascii="Arial" w:hAnsi="Arial" w:cs="Arial"/>
          <w:sz w:val="24"/>
          <w:szCs w:val="24"/>
        </w:rPr>
        <w:t xml:space="preserve"> and to this day still talks about how she was able to learn something new even though she felt she was past the point of learning.  </w:t>
      </w:r>
    </w:p>
    <w:p w:rsidR="009871D3" w:rsidRPr="00195CB0" w:rsidRDefault="009871D3" w:rsidP="00195CB0">
      <w:pPr>
        <w:pStyle w:val="NoSpacing"/>
        <w:spacing w:line="360" w:lineRule="auto"/>
        <w:rPr>
          <w:rFonts w:ascii="Arial" w:hAnsi="Arial" w:cs="Arial"/>
          <w:sz w:val="24"/>
          <w:szCs w:val="24"/>
        </w:rPr>
      </w:pPr>
    </w:p>
    <w:p w:rsidR="00BE5265" w:rsidRDefault="00BE5265" w:rsidP="00195CB0">
      <w:pPr>
        <w:spacing w:after="0" w:line="360" w:lineRule="auto"/>
        <w:rPr>
          <w:rFonts w:ascii="Arial" w:eastAsia="Times New Roman" w:hAnsi="Arial" w:cs="Arial"/>
          <w:color w:val="000000"/>
          <w:sz w:val="24"/>
          <w:szCs w:val="24"/>
        </w:rPr>
      </w:pPr>
    </w:p>
    <w:p w:rsidR="00BE5265" w:rsidRDefault="00BE5265" w:rsidP="00195CB0">
      <w:pPr>
        <w:spacing w:after="0" w:line="360" w:lineRule="auto"/>
        <w:rPr>
          <w:rFonts w:ascii="Arial" w:eastAsia="Times New Roman" w:hAnsi="Arial" w:cs="Arial"/>
          <w:color w:val="000000"/>
          <w:sz w:val="24"/>
          <w:szCs w:val="24"/>
        </w:rPr>
      </w:pPr>
    </w:p>
    <w:p w:rsidR="00BE5265" w:rsidRDefault="00BE5265" w:rsidP="00195CB0">
      <w:pPr>
        <w:spacing w:after="0" w:line="360" w:lineRule="auto"/>
        <w:rPr>
          <w:rFonts w:ascii="Arial" w:eastAsia="Times New Roman" w:hAnsi="Arial" w:cs="Arial"/>
          <w:color w:val="000000"/>
          <w:sz w:val="24"/>
          <w:szCs w:val="24"/>
        </w:rPr>
      </w:pPr>
    </w:p>
    <w:p w:rsidR="00BE5265" w:rsidRDefault="00BE5265" w:rsidP="00195CB0">
      <w:pPr>
        <w:spacing w:after="0" w:line="360" w:lineRule="auto"/>
        <w:rPr>
          <w:rFonts w:ascii="Arial" w:eastAsia="Times New Roman" w:hAnsi="Arial" w:cs="Arial"/>
          <w:color w:val="000000"/>
          <w:sz w:val="24"/>
          <w:szCs w:val="24"/>
        </w:rPr>
      </w:pPr>
    </w:p>
    <w:p w:rsidR="0096473A" w:rsidRDefault="0096473A" w:rsidP="00195CB0">
      <w:pPr>
        <w:spacing w:after="0" w:line="360" w:lineRule="auto"/>
        <w:rPr>
          <w:ins w:id="5" w:author="tplstaff" w:date="2016-06-01T12:12:00Z"/>
          <w:rFonts w:ascii="Arial" w:eastAsia="Times New Roman" w:hAnsi="Arial" w:cs="Arial"/>
          <w:color w:val="000000"/>
          <w:sz w:val="24"/>
          <w:szCs w:val="24"/>
        </w:rPr>
      </w:pPr>
    </w:p>
    <w:p w:rsidR="003B622F" w:rsidRPr="00195CB0" w:rsidRDefault="003B622F" w:rsidP="00195CB0">
      <w:pPr>
        <w:spacing w:after="0" w:line="360" w:lineRule="auto"/>
        <w:rPr>
          <w:rFonts w:ascii="Arial" w:eastAsia="Times New Roman" w:hAnsi="Arial" w:cs="Arial"/>
          <w:color w:val="000000"/>
          <w:sz w:val="24"/>
          <w:szCs w:val="24"/>
        </w:rPr>
      </w:pPr>
      <w:r w:rsidRPr="00195CB0">
        <w:rPr>
          <w:rFonts w:ascii="Arial" w:eastAsia="Times New Roman" w:hAnsi="Arial" w:cs="Arial"/>
          <w:color w:val="000000"/>
          <w:sz w:val="24"/>
          <w:szCs w:val="24"/>
        </w:rPr>
        <w:lastRenderedPageBreak/>
        <w:t>Judy Taylor Slides 10 - 18</w:t>
      </w: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u w:val="single"/>
        </w:rPr>
        <w:t>Slide 10</w:t>
      </w:r>
      <w:r w:rsidRPr="00195CB0">
        <w:rPr>
          <w:rFonts w:ascii="Arial" w:eastAsia="Times New Roman" w:hAnsi="Arial" w:cs="Arial"/>
          <w:color w:val="000000"/>
          <w:sz w:val="24"/>
          <w:szCs w:val="24"/>
        </w:rPr>
        <w:t>:</w:t>
      </w: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rPr>
        <w:t>(Frontrunner trains)</w:t>
      </w: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rPr>
        <w:t>Because the curriculum we use is designed for adults 50 and over, we looked at where we wanted our target market to be.  We learned that in 2010 there were 2537 seniors 65 and over in Tooele City, not including nearby communities.  That may not sound like a lot, but it’s enough to fill 20 double decker frontrunner trains.  </w:t>
      </w:r>
    </w:p>
    <w:p w:rsidR="00BE5265" w:rsidRDefault="00BE5265" w:rsidP="00195CB0">
      <w:pPr>
        <w:pStyle w:val="NormalWeb"/>
        <w:spacing w:before="0" w:beforeAutospacing="0" w:after="0" w:afterAutospacing="0" w:line="360" w:lineRule="auto"/>
        <w:rPr>
          <w:rFonts w:ascii="Arial" w:hAnsi="Arial" w:cs="Arial"/>
          <w:color w:val="000000"/>
          <w:u w:val="single"/>
        </w:rPr>
      </w:pPr>
    </w:p>
    <w:p w:rsidR="00BC5536" w:rsidRPr="00195CB0" w:rsidRDefault="00BC5536" w:rsidP="00195CB0">
      <w:pPr>
        <w:pStyle w:val="NormalWeb"/>
        <w:spacing w:before="0" w:beforeAutospacing="0" w:after="0" w:afterAutospacing="0" w:line="360" w:lineRule="auto"/>
        <w:rPr>
          <w:rFonts w:ascii="Arial" w:hAnsi="Arial" w:cs="Arial"/>
        </w:rPr>
      </w:pPr>
      <w:r w:rsidRPr="00195CB0">
        <w:rPr>
          <w:rFonts w:ascii="Arial" w:hAnsi="Arial" w:cs="Arial"/>
          <w:color w:val="000000"/>
          <w:u w:val="single"/>
        </w:rPr>
        <w:t>Slide 11</w:t>
      </w:r>
      <w:r w:rsidRPr="00195CB0">
        <w:rPr>
          <w:rFonts w:ascii="Arial" w:hAnsi="Arial" w:cs="Arial"/>
          <w:color w:val="000000"/>
        </w:rPr>
        <w:t>:</w:t>
      </w:r>
    </w:p>
    <w:p w:rsidR="00BC5536" w:rsidRPr="00195CB0" w:rsidRDefault="00BC5536" w:rsidP="00195CB0">
      <w:pPr>
        <w:pStyle w:val="NormalWeb"/>
        <w:spacing w:before="0" w:beforeAutospacing="0" w:after="0" w:afterAutospacing="0" w:line="360" w:lineRule="auto"/>
        <w:rPr>
          <w:rFonts w:ascii="Arial" w:hAnsi="Arial" w:cs="Arial"/>
        </w:rPr>
      </w:pPr>
      <w:r w:rsidRPr="00195CB0">
        <w:rPr>
          <w:rFonts w:ascii="Arial" w:hAnsi="Arial" w:cs="Arial"/>
          <w:color w:val="000000"/>
        </w:rPr>
        <w:t>(Baby boomers, Gen X, Digital natives)</w:t>
      </w:r>
    </w:p>
    <w:p w:rsidR="00BC5536" w:rsidRPr="00195CB0" w:rsidRDefault="00BC5536" w:rsidP="00195CB0">
      <w:pPr>
        <w:pStyle w:val="NormalWeb"/>
        <w:spacing w:before="0" w:beforeAutospacing="0" w:after="0" w:afterAutospacing="0" w:line="360" w:lineRule="auto"/>
        <w:rPr>
          <w:rFonts w:ascii="Arial" w:hAnsi="Arial" w:cs="Arial"/>
        </w:rPr>
      </w:pPr>
      <w:r w:rsidRPr="00195CB0">
        <w:rPr>
          <w:rFonts w:ascii="Arial" w:hAnsi="Arial" w:cs="Arial"/>
          <w:color w:val="000000"/>
        </w:rPr>
        <w:t>We found that there is also a sizeable population between 45 and 64.  We set these as our secondary market in the initial phase.</w:t>
      </w:r>
    </w:p>
    <w:p w:rsidR="00BE5265" w:rsidRDefault="00BE5265" w:rsidP="00195CB0">
      <w:pPr>
        <w:pStyle w:val="NormalWeb"/>
        <w:spacing w:before="0" w:beforeAutospacing="0" w:after="0" w:afterAutospacing="0" w:line="360" w:lineRule="auto"/>
        <w:rPr>
          <w:rFonts w:ascii="Arial" w:hAnsi="Arial" w:cs="Arial"/>
          <w:color w:val="000000"/>
          <w:u w:val="single"/>
        </w:rPr>
      </w:pPr>
    </w:p>
    <w:p w:rsidR="00BC5536" w:rsidRPr="00195CB0" w:rsidRDefault="00BC5536" w:rsidP="00195CB0">
      <w:pPr>
        <w:pStyle w:val="NormalWeb"/>
        <w:spacing w:before="0" w:beforeAutospacing="0" w:after="0" w:afterAutospacing="0" w:line="360" w:lineRule="auto"/>
        <w:rPr>
          <w:rFonts w:ascii="Arial" w:hAnsi="Arial" w:cs="Arial"/>
        </w:rPr>
      </w:pPr>
      <w:r w:rsidRPr="00195CB0">
        <w:rPr>
          <w:rFonts w:ascii="Arial" w:hAnsi="Arial" w:cs="Arial"/>
          <w:color w:val="000000"/>
          <w:u w:val="single"/>
        </w:rPr>
        <w:t>Slide 12</w:t>
      </w:r>
      <w:r w:rsidRPr="00195CB0">
        <w:rPr>
          <w:rFonts w:ascii="Arial" w:hAnsi="Arial" w:cs="Arial"/>
          <w:color w:val="000000"/>
        </w:rPr>
        <w:t>:</w:t>
      </w:r>
    </w:p>
    <w:p w:rsidR="00BC5536" w:rsidRPr="00195CB0" w:rsidRDefault="00BC5536" w:rsidP="00195CB0">
      <w:pPr>
        <w:pStyle w:val="NormalWeb"/>
        <w:spacing w:before="0" w:beforeAutospacing="0" w:after="0" w:afterAutospacing="0" w:line="360" w:lineRule="auto"/>
        <w:rPr>
          <w:rFonts w:ascii="Arial" w:hAnsi="Arial" w:cs="Arial"/>
        </w:rPr>
      </w:pPr>
      <w:r w:rsidRPr="00195CB0">
        <w:rPr>
          <w:rFonts w:ascii="Arial" w:hAnsi="Arial" w:cs="Arial"/>
          <w:color w:val="000000"/>
        </w:rPr>
        <w:t>(Seniors at table)</w:t>
      </w:r>
    </w:p>
    <w:p w:rsidR="00BC5536" w:rsidRPr="00195CB0" w:rsidRDefault="00BC5536" w:rsidP="00195CB0">
      <w:pPr>
        <w:pStyle w:val="NormalWeb"/>
        <w:spacing w:before="0" w:beforeAutospacing="0" w:after="0" w:afterAutospacing="0" w:line="360" w:lineRule="auto"/>
        <w:rPr>
          <w:rFonts w:ascii="Arial" w:hAnsi="Arial" w:cs="Arial"/>
        </w:rPr>
      </w:pPr>
      <w:r w:rsidRPr="00195CB0">
        <w:rPr>
          <w:rFonts w:ascii="Arial" w:hAnsi="Arial" w:cs="Arial"/>
          <w:color w:val="000000"/>
        </w:rPr>
        <w:t xml:space="preserve">In partnering with the Tooele Senior Center, we went before lunch to talk with seniors.  We personally surveyed whoever was willing to talk with us to find out if they were interested in taking computer classes, what they wanted to learn, and the best days and times to come. We got their call back information, left surveys and signage so we could get more responses.   We </w:t>
      </w:r>
      <w:r w:rsidRPr="00195CB0">
        <w:rPr>
          <w:rFonts w:ascii="Arial" w:hAnsi="Arial" w:cs="Arial"/>
          <w:color w:val="000000"/>
        </w:rPr>
        <w:lastRenderedPageBreak/>
        <w:t>also met with them before one of their big dinner events to talk about the program.  At the Library</w:t>
      </w:r>
      <w:r w:rsidR="00243B52">
        <w:rPr>
          <w:rFonts w:ascii="Arial" w:hAnsi="Arial" w:cs="Arial"/>
          <w:color w:val="000000"/>
        </w:rPr>
        <w:t>,</w:t>
      </w:r>
      <w:r w:rsidRPr="00195CB0">
        <w:rPr>
          <w:rFonts w:ascii="Arial" w:hAnsi="Arial" w:cs="Arial"/>
          <w:color w:val="000000"/>
        </w:rPr>
        <w:t xml:space="preserve"> we asked people using the computer lab if they were willing to fill out a survey.  From </w:t>
      </w:r>
      <w:r w:rsidR="00243B52">
        <w:rPr>
          <w:rFonts w:ascii="Arial" w:hAnsi="Arial" w:cs="Arial"/>
          <w:color w:val="000000"/>
        </w:rPr>
        <w:t>those</w:t>
      </w:r>
      <w:r w:rsidR="00243B52" w:rsidRPr="00195CB0">
        <w:rPr>
          <w:rFonts w:ascii="Arial" w:hAnsi="Arial" w:cs="Arial"/>
          <w:color w:val="000000"/>
        </w:rPr>
        <w:t xml:space="preserve"> </w:t>
      </w:r>
      <w:r w:rsidRPr="00195CB0">
        <w:rPr>
          <w:rFonts w:ascii="Arial" w:hAnsi="Arial" w:cs="Arial"/>
          <w:color w:val="000000"/>
        </w:rPr>
        <w:t>surveys we decided what classes we would teach and called back those who said they were interested to fill the classes.</w:t>
      </w:r>
    </w:p>
    <w:p w:rsidR="00BE5265" w:rsidRDefault="00BE5265" w:rsidP="00195CB0">
      <w:pPr>
        <w:pStyle w:val="NormalWeb"/>
        <w:spacing w:before="0" w:beforeAutospacing="0" w:after="0" w:afterAutospacing="0" w:line="360" w:lineRule="auto"/>
        <w:rPr>
          <w:rFonts w:ascii="Arial" w:hAnsi="Arial" w:cs="Arial"/>
          <w:color w:val="000000"/>
          <w:u w:val="single"/>
        </w:rPr>
      </w:pPr>
    </w:p>
    <w:p w:rsidR="00BC5536" w:rsidRPr="00195CB0" w:rsidRDefault="00BC5536" w:rsidP="00195CB0">
      <w:pPr>
        <w:pStyle w:val="NormalWeb"/>
        <w:spacing w:before="0" w:beforeAutospacing="0" w:after="0" w:afterAutospacing="0" w:line="360" w:lineRule="auto"/>
        <w:rPr>
          <w:rFonts w:ascii="Arial" w:hAnsi="Arial" w:cs="Arial"/>
        </w:rPr>
      </w:pPr>
      <w:r w:rsidRPr="00195CB0">
        <w:rPr>
          <w:rFonts w:ascii="Arial" w:hAnsi="Arial" w:cs="Arial"/>
          <w:color w:val="000000"/>
          <w:u w:val="single"/>
        </w:rPr>
        <w:t>Slide 13</w:t>
      </w:r>
      <w:r w:rsidRPr="00195CB0">
        <w:rPr>
          <w:rFonts w:ascii="Arial" w:hAnsi="Arial" w:cs="Arial"/>
          <w:color w:val="000000"/>
        </w:rPr>
        <w:t>:</w:t>
      </w:r>
    </w:p>
    <w:p w:rsidR="00BC5536" w:rsidRPr="00195CB0" w:rsidRDefault="00490125" w:rsidP="00195CB0">
      <w:pPr>
        <w:pStyle w:val="NormalWeb"/>
        <w:spacing w:before="0" w:beforeAutospacing="0" w:after="0" w:afterAutospacing="0" w:line="360" w:lineRule="auto"/>
        <w:rPr>
          <w:rFonts w:ascii="Arial" w:hAnsi="Arial" w:cs="Arial"/>
        </w:rPr>
      </w:pPr>
      <w:r>
        <w:rPr>
          <w:rFonts w:ascii="Arial" w:hAnsi="Arial" w:cs="Arial"/>
          <w:color w:val="000000"/>
        </w:rPr>
        <w:t>(Beta t</w:t>
      </w:r>
      <w:r w:rsidR="00BC5536" w:rsidRPr="00195CB0">
        <w:rPr>
          <w:rFonts w:ascii="Arial" w:hAnsi="Arial" w:cs="Arial"/>
          <w:color w:val="000000"/>
        </w:rPr>
        <w:t>esting)</w:t>
      </w:r>
    </w:p>
    <w:p w:rsidR="00BC5536" w:rsidRPr="00195CB0" w:rsidRDefault="00BC5536" w:rsidP="00195CB0">
      <w:pPr>
        <w:pStyle w:val="NormalWeb"/>
        <w:spacing w:before="0" w:beforeAutospacing="0" w:after="0" w:afterAutospacing="0" w:line="360" w:lineRule="auto"/>
        <w:rPr>
          <w:rFonts w:ascii="Arial" w:hAnsi="Arial" w:cs="Arial"/>
        </w:rPr>
      </w:pPr>
      <w:r w:rsidRPr="00195CB0">
        <w:rPr>
          <w:rFonts w:ascii="Arial" w:hAnsi="Arial" w:cs="Arial"/>
          <w:color w:val="000000"/>
        </w:rPr>
        <w:t>We began beta testing in January 2015. Ideally a class has one teacher and one facilitator (helper).  We all went together to the senior center during the first month and took turns teaching while the other two facilitated.  The senior center has 4 desktop computers, and we had 3 or 4 students in each class.  Next</w:t>
      </w:r>
      <w:r w:rsidR="00A70C0D">
        <w:rPr>
          <w:rFonts w:ascii="Arial" w:hAnsi="Arial" w:cs="Arial"/>
          <w:color w:val="000000"/>
        </w:rPr>
        <w:t>,</w:t>
      </w:r>
      <w:r w:rsidRPr="00195CB0">
        <w:rPr>
          <w:rFonts w:ascii="Arial" w:hAnsi="Arial" w:cs="Arial"/>
          <w:color w:val="000000"/>
        </w:rPr>
        <w:t xml:space="preserve"> we started teaching </w:t>
      </w:r>
      <w:r w:rsidR="0022182E" w:rsidRPr="00195CB0">
        <w:rPr>
          <w:rFonts w:ascii="Arial" w:hAnsi="Arial" w:cs="Arial"/>
          <w:color w:val="000000"/>
        </w:rPr>
        <w:t>solo and</w:t>
      </w:r>
      <w:r w:rsidRPr="00195CB0">
        <w:rPr>
          <w:rFonts w:ascii="Arial" w:hAnsi="Arial" w:cs="Arial"/>
          <w:color w:val="000000"/>
        </w:rPr>
        <w:t xml:space="preserve"> began using laptops for in-library classes.  During that 7 month period we taught 36 classes and had 84 participants.</w:t>
      </w:r>
    </w:p>
    <w:p w:rsidR="00BE5265" w:rsidRDefault="00BE5265" w:rsidP="00195CB0">
      <w:pPr>
        <w:spacing w:after="0" w:line="360" w:lineRule="auto"/>
        <w:rPr>
          <w:rFonts w:ascii="Arial" w:eastAsia="Times New Roman" w:hAnsi="Arial" w:cs="Arial"/>
          <w:color w:val="000000"/>
          <w:sz w:val="24"/>
          <w:szCs w:val="24"/>
          <w:u w:val="single"/>
        </w:rPr>
      </w:pP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u w:val="single"/>
        </w:rPr>
        <w:t>Slide 14</w:t>
      </w:r>
      <w:r w:rsidRPr="00195CB0">
        <w:rPr>
          <w:rFonts w:ascii="Arial" w:eastAsia="Times New Roman" w:hAnsi="Arial" w:cs="Arial"/>
          <w:color w:val="000000"/>
          <w:sz w:val="24"/>
          <w:szCs w:val="24"/>
        </w:rPr>
        <w:t>:  </w:t>
      </w: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rPr>
        <w:t>(Baby, certificate, happy students)</w:t>
      </w:r>
    </w:p>
    <w:p w:rsidR="00195CB0" w:rsidRPr="00195CB0" w:rsidRDefault="00BC5536" w:rsidP="00195CB0">
      <w:pPr>
        <w:spacing w:after="0" w:line="360" w:lineRule="auto"/>
        <w:rPr>
          <w:rFonts w:ascii="Arial" w:eastAsia="Times New Roman" w:hAnsi="Arial" w:cs="Arial"/>
          <w:color w:val="000000"/>
          <w:sz w:val="24"/>
          <w:szCs w:val="24"/>
        </w:rPr>
      </w:pPr>
      <w:r w:rsidRPr="00195CB0">
        <w:rPr>
          <w:rFonts w:ascii="Arial" w:eastAsia="Times New Roman" w:hAnsi="Arial" w:cs="Arial"/>
          <w:color w:val="000000"/>
          <w:sz w:val="24"/>
          <w:szCs w:val="24"/>
        </w:rPr>
        <w:t>What</w:t>
      </w:r>
      <w:r w:rsidR="00A70C0D">
        <w:rPr>
          <w:rFonts w:ascii="Arial" w:eastAsia="Times New Roman" w:hAnsi="Arial" w:cs="Arial"/>
          <w:color w:val="000000"/>
          <w:sz w:val="24"/>
          <w:szCs w:val="24"/>
        </w:rPr>
        <w:t xml:space="preserve"> did</w:t>
      </w:r>
      <w:r w:rsidRPr="00195CB0">
        <w:rPr>
          <w:rFonts w:ascii="Arial" w:eastAsia="Times New Roman" w:hAnsi="Arial" w:cs="Arial"/>
          <w:color w:val="000000"/>
          <w:sz w:val="24"/>
          <w:szCs w:val="24"/>
        </w:rPr>
        <w:t xml:space="preserve"> we learn?  A lot of older adults feel embarrassed </w:t>
      </w:r>
      <w:r w:rsidR="00A70C0D">
        <w:rPr>
          <w:rFonts w:ascii="Arial" w:eastAsia="Times New Roman" w:hAnsi="Arial" w:cs="Arial"/>
          <w:color w:val="000000"/>
          <w:sz w:val="24"/>
          <w:szCs w:val="24"/>
        </w:rPr>
        <w:t>because</w:t>
      </w:r>
      <w:r w:rsidR="00A70C0D" w:rsidRPr="00195CB0">
        <w:rPr>
          <w:rFonts w:ascii="Arial" w:eastAsia="Times New Roman" w:hAnsi="Arial" w:cs="Arial"/>
          <w:color w:val="000000"/>
          <w:sz w:val="24"/>
          <w:szCs w:val="24"/>
        </w:rPr>
        <w:t xml:space="preserve"> </w:t>
      </w:r>
      <w:r w:rsidRPr="00195CB0">
        <w:rPr>
          <w:rFonts w:ascii="Arial" w:eastAsia="Times New Roman" w:hAnsi="Arial" w:cs="Arial"/>
          <w:color w:val="000000"/>
          <w:sz w:val="24"/>
          <w:szCs w:val="24"/>
        </w:rPr>
        <w:t>they can’t do something that is second nature to their grandchildren and great grandchildren.  Most seniors prefer to take classes in the morning.  They love getting a certificate.  And they learn better in a small group.</w:t>
      </w:r>
    </w:p>
    <w:p w:rsidR="00BE5265" w:rsidRDefault="00BE5265" w:rsidP="00195CB0">
      <w:pPr>
        <w:spacing w:after="0" w:line="360" w:lineRule="auto"/>
        <w:rPr>
          <w:rFonts w:ascii="Arial" w:eastAsia="Times New Roman" w:hAnsi="Arial" w:cs="Arial"/>
          <w:color w:val="000000"/>
          <w:sz w:val="24"/>
          <w:szCs w:val="24"/>
          <w:u w:val="single"/>
        </w:rPr>
      </w:pP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u w:val="single"/>
        </w:rPr>
        <w:t>Slide 15</w:t>
      </w:r>
      <w:r w:rsidRPr="00195CB0">
        <w:rPr>
          <w:rFonts w:ascii="Arial" w:eastAsia="Times New Roman" w:hAnsi="Arial" w:cs="Arial"/>
          <w:color w:val="000000"/>
          <w:sz w:val="24"/>
          <w:szCs w:val="24"/>
        </w:rPr>
        <w:t>:</w:t>
      </w: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rPr>
        <w:t>(Biting tablet)</w:t>
      </w: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rPr>
        <w:t>We learned we could help seniors go from this...</w:t>
      </w:r>
    </w:p>
    <w:p w:rsidR="00BE5265" w:rsidRDefault="00BE5265" w:rsidP="00195CB0">
      <w:pPr>
        <w:spacing w:after="0" w:line="360" w:lineRule="auto"/>
        <w:rPr>
          <w:rFonts w:ascii="Arial" w:eastAsia="Times New Roman" w:hAnsi="Arial" w:cs="Arial"/>
          <w:color w:val="000000"/>
          <w:sz w:val="24"/>
          <w:szCs w:val="24"/>
          <w:u w:val="single"/>
        </w:rPr>
      </w:pP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u w:val="single"/>
        </w:rPr>
        <w:t>Slide 16</w:t>
      </w:r>
      <w:r w:rsidRPr="00195CB0">
        <w:rPr>
          <w:rFonts w:ascii="Arial" w:eastAsia="Times New Roman" w:hAnsi="Arial" w:cs="Arial"/>
          <w:color w:val="000000"/>
          <w:sz w:val="24"/>
          <w:szCs w:val="24"/>
        </w:rPr>
        <w:t>:</w:t>
      </w: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rPr>
        <w:t>(Happy seniors!)</w:t>
      </w: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rPr>
        <w:t>To this!</w:t>
      </w: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b/>
          <w:bCs/>
          <w:color w:val="000000"/>
          <w:sz w:val="24"/>
          <w:szCs w:val="24"/>
        </w:rPr>
        <w:t>STORY</w:t>
      </w:r>
      <w:r w:rsidRPr="00195CB0">
        <w:rPr>
          <w:rFonts w:ascii="Arial" w:eastAsia="Times New Roman" w:hAnsi="Arial" w:cs="Arial"/>
          <w:color w:val="000000"/>
          <w:sz w:val="24"/>
          <w:szCs w:val="24"/>
        </w:rPr>
        <w:t>:  Laura (name changed) was one of our first students to sign up for classes early in 2015.  Her main goal was to be able to communicate with her son who lives and works where phone service was rarely good, but he could receive text messages.  Not knowing if he was okay really worried her.  Her ultimate goal was to get a cell phone and be able to use it.  Her path to success began with Meet the Computer, then Exploring the Internet, the e-mail, and then a she took the android phone class several times even though she didn’t have one yet.  During all of those months she worked to pay off debt, so she could afford cell phone service.  Then after she bought a phone, she came back and took the android phone course again.  Now she is able to communicate with her son and has peace of mind.</w:t>
      </w:r>
    </w:p>
    <w:p w:rsidR="00BE5265" w:rsidRDefault="00BE5265" w:rsidP="00195CB0">
      <w:pPr>
        <w:spacing w:after="0" w:line="360" w:lineRule="auto"/>
        <w:rPr>
          <w:rFonts w:ascii="Arial" w:eastAsia="Times New Roman" w:hAnsi="Arial" w:cs="Arial"/>
          <w:color w:val="000000"/>
          <w:sz w:val="24"/>
          <w:szCs w:val="24"/>
          <w:u w:val="single"/>
        </w:rPr>
      </w:pPr>
    </w:p>
    <w:p w:rsidR="00BE5265" w:rsidRDefault="00BE5265" w:rsidP="00195CB0">
      <w:pPr>
        <w:spacing w:after="0" w:line="360" w:lineRule="auto"/>
        <w:rPr>
          <w:rFonts w:ascii="Arial" w:eastAsia="Times New Roman" w:hAnsi="Arial" w:cs="Arial"/>
          <w:color w:val="000000"/>
          <w:sz w:val="24"/>
          <w:szCs w:val="24"/>
          <w:u w:val="single"/>
        </w:rPr>
      </w:pPr>
    </w:p>
    <w:p w:rsidR="00BE5265" w:rsidRDefault="00BE5265" w:rsidP="00195CB0">
      <w:pPr>
        <w:spacing w:after="0" w:line="360" w:lineRule="auto"/>
        <w:rPr>
          <w:rFonts w:ascii="Arial" w:eastAsia="Times New Roman" w:hAnsi="Arial" w:cs="Arial"/>
          <w:color w:val="000000"/>
          <w:sz w:val="24"/>
          <w:szCs w:val="24"/>
          <w:u w:val="single"/>
        </w:rPr>
      </w:pPr>
    </w:p>
    <w:p w:rsidR="00BE5265" w:rsidRDefault="00BE5265" w:rsidP="00195CB0">
      <w:pPr>
        <w:spacing w:after="0" w:line="360" w:lineRule="auto"/>
        <w:rPr>
          <w:rFonts w:ascii="Arial" w:eastAsia="Times New Roman" w:hAnsi="Arial" w:cs="Arial"/>
          <w:color w:val="000000"/>
          <w:sz w:val="24"/>
          <w:szCs w:val="24"/>
          <w:u w:val="single"/>
        </w:rPr>
      </w:pP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u w:val="single"/>
        </w:rPr>
        <w:t>Slide 17</w:t>
      </w:r>
      <w:r w:rsidRPr="00195CB0">
        <w:rPr>
          <w:rFonts w:ascii="Arial" w:eastAsia="Times New Roman" w:hAnsi="Arial" w:cs="Arial"/>
          <w:color w:val="000000"/>
          <w:sz w:val="24"/>
          <w:szCs w:val="24"/>
        </w:rPr>
        <w:t>:</w:t>
      </w:r>
    </w:p>
    <w:p w:rsidR="00BC5536" w:rsidRPr="00195CB0" w:rsidRDefault="00490125" w:rsidP="00195CB0">
      <w:pPr>
        <w:spacing w:after="0" w:line="360" w:lineRule="auto"/>
        <w:rPr>
          <w:rFonts w:ascii="Arial" w:eastAsia="Times New Roman" w:hAnsi="Arial" w:cs="Arial"/>
          <w:sz w:val="24"/>
          <w:szCs w:val="24"/>
        </w:rPr>
      </w:pPr>
      <w:r>
        <w:rPr>
          <w:rFonts w:ascii="Arial" w:eastAsia="Times New Roman" w:hAnsi="Arial" w:cs="Arial"/>
          <w:color w:val="000000"/>
          <w:sz w:val="24"/>
          <w:szCs w:val="24"/>
        </w:rPr>
        <w:t>(Scope c</w:t>
      </w:r>
      <w:r w:rsidR="00BC5536" w:rsidRPr="00195CB0">
        <w:rPr>
          <w:rFonts w:ascii="Arial" w:eastAsia="Times New Roman" w:hAnsi="Arial" w:cs="Arial"/>
          <w:color w:val="000000"/>
          <w:sz w:val="24"/>
          <w:szCs w:val="24"/>
        </w:rPr>
        <w:t>reep)</w:t>
      </w:r>
    </w:p>
    <w:p w:rsidR="00BC5536" w:rsidRPr="00195CB0" w:rsidRDefault="00BC5536" w:rsidP="00195CB0">
      <w:pPr>
        <w:spacing w:after="0" w:line="360" w:lineRule="auto"/>
        <w:rPr>
          <w:rFonts w:ascii="Arial" w:eastAsia="Times New Roman" w:hAnsi="Arial" w:cs="Arial"/>
          <w:sz w:val="24"/>
          <w:szCs w:val="24"/>
        </w:rPr>
      </w:pPr>
      <w:r w:rsidRPr="00195CB0">
        <w:rPr>
          <w:rFonts w:ascii="Arial" w:eastAsia="Times New Roman" w:hAnsi="Arial" w:cs="Arial"/>
          <w:color w:val="000000"/>
          <w:sz w:val="24"/>
          <w:szCs w:val="24"/>
        </w:rPr>
        <w:t>As planners we learned that while we had some great ideas, it is best to implement them in smaller steps and to keep it simple.</w:t>
      </w:r>
    </w:p>
    <w:p w:rsidR="00BE5265" w:rsidRDefault="00BE5265" w:rsidP="00195CB0">
      <w:pPr>
        <w:pStyle w:val="NormalWeb"/>
        <w:spacing w:before="0" w:beforeAutospacing="0" w:after="0" w:afterAutospacing="0" w:line="360" w:lineRule="auto"/>
        <w:rPr>
          <w:rFonts w:ascii="Arial" w:hAnsi="Arial" w:cs="Arial"/>
          <w:color w:val="000000"/>
          <w:u w:val="single"/>
        </w:rPr>
      </w:pPr>
    </w:p>
    <w:p w:rsidR="00BC5536" w:rsidRPr="00195CB0" w:rsidRDefault="00BC5536" w:rsidP="00195CB0">
      <w:pPr>
        <w:pStyle w:val="NormalWeb"/>
        <w:spacing w:before="0" w:beforeAutospacing="0" w:after="0" w:afterAutospacing="0" w:line="360" w:lineRule="auto"/>
        <w:rPr>
          <w:rFonts w:ascii="Arial" w:hAnsi="Arial" w:cs="Arial"/>
        </w:rPr>
      </w:pPr>
      <w:r w:rsidRPr="00195CB0">
        <w:rPr>
          <w:rFonts w:ascii="Arial" w:hAnsi="Arial" w:cs="Arial"/>
          <w:color w:val="000000"/>
          <w:u w:val="single"/>
        </w:rPr>
        <w:t>Slide 18</w:t>
      </w:r>
      <w:r w:rsidRPr="00195CB0">
        <w:rPr>
          <w:rFonts w:ascii="Arial" w:hAnsi="Arial" w:cs="Arial"/>
          <w:color w:val="000000"/>
        </w:rPr>
        <w:t>:</w:t>
      </w:r>
    </w:p>
    <w:p w:rsidR="00BC5536" w:rsidRPr="00195CB0" w:rsidRDefault="00BC5536" w:rsidP="00195CB0">
      <w:pPr>
        <w:pStyle w:val="NormalWeb"/>
        <w:spacing w:before="0" w:beforeAutospacing="0" w:after="0" w:afterAutospacing="0" w:line="360" w:lineRule="auto"/>
        <w:rPr>
          <w:rFonts w:ascii="Arial" w:hAnsi="Arial" w:cs="Arial"/>
        </w:rPr>
      </w:pPr>
      <w:r w:rsidRPr="00195CB0">
        <w:rPr>
          <w:rFonts w:ascii="Arial" w:hAnsi="Arial" w:cs="Arial"/>
          <w:color w:val="000000"/>
        </w:rPr>
        <w:t>(Learned as trainers)</w:t>
      </w:r>
    </w:p>
    <w:p w:rsidR="00BC5536" w:rsidRDefault="00BC5536" w:rsidP="00195CB0">
      <w:pPr>
        <w:pStyle w:val="NormalWeb"/>
        <w:spacing w:before="0" w:beforeAutospacing="0" w:after="0" w:afterAutospacing="0" w:line="360" w:lineRule="auto"/>
        <w:rPr>
          <w:rFonts w:ascii="Arial" w:hAnsi="Arial" w:cs="Arial"/>
          <w:color w:val="000000"/>
        </w:rPr>
      </w:pPr>
      <w:r w:rsidRPr="00195CB0">
        <w:rPr>
          <w:rFonts w:ascii="Arial" w:hAnsi="Arial" w:cs="Arial"/>
          <w:color w:val="000000"/>
        </w:rPr>
        <w:t xml:space="preserve">As trainers we learned:  You need to use language </w:t>
      </w:r>
      <w:r w:rsidR="00A70C0D">
        <w:rPr>
          <w:rFonts w:ascii="Arial" w:hAnsi="Arial" w:cs="Arial"/>
          <w:color w:val="000000"/>
        </w:rPr>
        <w:t>your learners</w:t>
      </w:r>
      <w:r w:rsidRPr="00195CB0">
        <w:rPr>
          <w:rFonts w:ascii="Arial" w:hAnsi="Arial" w:cs="Arial"/>
          <w:color w:val="000000"/>
        </w:rPr>
        <w:t xml:space="preserve"> can understand </w:t>
      </w:r>
      <w:r w:rsidR="00195CB0" w:rsidRPr="00195CB0">
        <w:rPr>
          <w:rFonts w:ascii="Arial" w:hAnsi="Arial" w:cs="Arial"/>
          <w:color w:val="000000"/>
        </w:rPr>
        <w:t>-- for</w:t>
      </w:r>
      <w:r w:rsidRPr="00195CB0">
        <w:rPr>
          <w:rFonts w:ascii="Arial" w:hAnsi="Arial" w:cs="Arial"/>
          <w:color w:val="000000"/>
        </w:rPr>
        <w:t xml:space="preserve"> example, just because you know what an OS</w:t>
      </w:r>
      <w:r w:rsidR="00A70C0D">
        <w:rPr>
          <w:rFonts w:ascii="Arial" w:hAnsi="Arial" w:cs="Arial"/>
          <w:color w:val="000000"/>
        </w:rPr>
        <w:t xml:space="preserve"> is</w:t>
      </w:r>
      <w:r w:rsidRPr="00195CB0">
        <w:rPr>
          <w:rFonts w:ascii="Arial" w:hAnsi="Arial" w:cs="Arial"/>
          <w:color w:val="000000"/>
        </w:rPr>
        <w:t xml:space="preserve">, doesn’t mean they know.  Give verbal help, but don’t take control of the device -- whether it’s a computer, phone, or tablet.  Be </w:t>
      </w:r>
      <w:r w:rsidR="0022182E" w:rsidRPr="00195CB0">
        <w:rPr>
          <w:rFonts w:ascii="Arial" w:hAnsi="Arial" w:cs="Arial"/>
          <w:color w:val="000000"/>
        </w:rPr>
        <w:t>patient</w:t>
      </w:r>
      <w:r w:rsidR="0022182E">
        <w:rPr>
          <w:rFonts w:ascii="Arial" w:hAnsi="Arial" w:cs="Arial"/>
          <w:color w:val="000000"/>
        </w:rPr>
        <w:t>, go</w:t>
      </w:r>
      <w:r w:rsidRPr="00195CB0">
        <w:rPr>
          <w:rFonts w:ascii="Arial" w:hAnsi="Arial" w:cs="Arial"/>
          <w:color w:val="000000"/>
        </w:rPr>
        <w:t xml:space="preserve"> at a slow pace</w:t>
      </w:r>
      <w:r w:rsidR="0022182E">
        <w:rPr>
          <w:rFonts w:ascii="Arial" w:hAnsi="Arial" w:cs="Arial"/>
          <w:color w:val="000000"/>
        </w:rPr>
        <w:t>,</w:t>
      </w:r>
      <w:r w:rsidRPr="00195CB0">
        <w:rPr>
          <w:rFonts w:ascii="Arial" w:hAnsi="Arial" w:cs="Arial"/>
          <w:color w:val="000000"/>
        </w:rPr>
        <w:t xml:space="preserve"> and allow them time to practice what they</w:t>
      </w:r>
      <w:r w:rsidR="00195CB0" w:rsidRPr="00195CB0">
        <w:rPr>
          <w:rFonts w:ascii="Arial" w:hAnsi="Arial" w:cs="Arial"/>
          <w:color w:val="000000"/>
        </w:rPr>
        <w:t xml:space="preserve"> have lea</w:t>
      </w:r>
      <w:r w:rsidRPr="00195CB0">
        <w:rPr>
          <w:rFonts w:ascii="Arial" w:hAnsi="Arial" w:cs="Arial"/>
          <w:color w:val="000000"/>
        </w:rPr>
        <w:t xml:space="preserve">rned.  Whenever possible schedule a trainer and a facilitator </w:t>
      </w:r>
      <w:r w:rsidR="0022182E">
        <w:rPr>
          <w:rFonts w:ascii="Arial" w:hAnsi="Arial" w:cs="Arial"/>
          <w:color w:val="000000"/>
        </w:rPr>
        <w:t>to teach classes.</w:t>
      </w:r>
      <w:r w:rsidR="0022182E" w:rsidRPr="00195CB0" w:rsidDel="0022182E">
        <w:rPr>
          <w:rFonts w:ascii="Arial" w:hAnsi="Arial" w:cs="Arial"/>
          <w:color w:val="000000"/>
        </w:rPr>
        <w:t xml:space="preserve"> </w:t>
      </w:r>
      <w:r w:rsidRPr="00195CB0">
        <w:rPr>
          <w:rFonts w:ascii="Arial" w:hAnsi="Arial" w:cs="Arial"/>
          <w:color w:val="000000"/>
        </w:rPr>
        <w:t>Be fun and welcoming.  Keep your staff up</w:t>
      </w:r>
      <w:r w:rsidR="00A70C0D">
        <w:rPr>
          <w:rFonts w:ascii="Arial" w:hAnsi="Arial" w:cs="Arial"/>
          <w:color w:val="000000"/>
        </w:rPr>
        <w:t>-</w:t>
      </w:r>
      <w:r w:rsidRPr="00195CB0">
        <w:rPr>
          <w:rFonts w:ascii="Arial" w:hAnsi="Arial" w:cs="Arial"/>
          <w:color w:val="000000"/>
        </w:rPr>
        <w:t>to</w:t>
      </w:r>
      <w:r w:rsidR="00A70C0D">
        <w:rPr>
          <w:rFonts w:ascii="Arial" w:hAnsi="Arial" w:cs="Arial"/>
          <w:color w:val="000000"/>
        </w:rPr>
        <w:t>-</w:t>
      </w:r>
      <w:r w:rsidRPr="00195CB0">
        <w:rPr>
          <w:rFonts w:ascii="Arial" w:hAnsi="Arial" w:cs="Arial"/>
          <w:color w:val="000000"/>
        </w:rPr>
        <w:t xml:space="preserve">date on what classes are coming up and make sure they are familiar with your sign up process.  At the end of a class always make sure the participants fill out the Oasis survey if that is the program you use - it does not collect any personal information, </w:t>
      </w:r>
      <w:r w:rsidR="00CB5A9F">
        <w:rPr>
          <w:rFonts w:ascii="Arial" w:hAnsi="Arial" w:cs="Arial"/>
          <w:color w:val="000000"/>
        </w:rPr>
        <w:t xml:space="preserve">but </w:t>
      </w:r>
      <w:r w:rsidRPr="00195CB0">
        <w:rPr>
          <w:rFonts w:ascii="Arial" w:hAnsi="Arial" w:cs="Arial"/>
          <w:color w:val="000000"/>
        </w:rPr>
        <w:t>lets you know how you did as a teacher.</w:t>
      </w:r>
    </w:p>
    <w:p w:rsidR="00490125" w:rsidRDefault="00490125" w:rsidP="00195CB0">
      <w:pPr>
        <w:pStyle w:val="NormalWeb"/>
        <w:spacing w:before="0" w:beforeAutospacing="0" w:after="0" w:afterAutospacing="0" w:line="360" w:lineRule="auto"/>
        <w:rPr>
          <w:rFonts w:ascii="Arial" w:hAnsi="Arial" w:cs="Arial"/>
          <w:color w:val="000000"/>
        </w:rPr>
      </w:pPr>
    </w:p>
    <w:p w:rsidR="00490125" w:rsidRDefault="00490125" w:rsidP="00195CB0">
      <w:pPr>
        <w:pStyle w:val="NormalWeb"/>
        <w:spacing w:before="0" w:beforeAutospacing="0" w:after="0" w:afterAutospacing="0" w:line="360" w:lineRule="auto"/>
        <w:rPr>
          <w:rFonts w:ascii="Arial" w:hAnsi="Arial" w:cs="Arial"/>
          <w:color w:val="000000"/>
        </w:rPr>
      </w:pPr>
      <w:r>
        <w:rPr>
          <w:rFonts w:ascii="Arial" w:hAnsi="Arial" w:cs="Arial"/>
          <w:color w:val="000000"/>
        </w:rPr>
        <w:lastRenderedPageBreak/>
        <w:t>Katie Larsen Slides 19 – 30</w:t>
      </w:r>
    </w:p>
    <w:p w:rsidR="008B765F" w:rsidRDefault="008B765F" w:rsidP="00195CB0">
      <w:pPr>
        <w:pStyle w:val="NormalWeb"/>
        <w:spacing w:before="0" w:beforeAutospacing="0" w:after="0" w:afterAutospacing="0" w:line="360" w:lineRule="auto"/>
        <w:rPr>
          <w:rFonts w:ascii="Arial" w:hAnsi="Arial" w:cs="Arial"/>
          <w:color w:val="000000"/>
        </w:rPr>
      </w:pPr>
      <w:r>
        <w:rPr>
          <w:rFonts w:ascii="Arial" w:hAnsi="Arial" w:cs="Arial"/>
          <w:b/>
        </w:rPr>
        <w:t>Step 2 Scheduled Courses</w:t>
      </w:r>
    </w:p>
    <w:p w:rsidR="00490125" w:rsidRDefault="008B765F" w:rsidP="00195CB0">
      <w:pPr>
        <w:pStyle w:val="NormalWeb"/>
        <w:spacing w:before="0" w:beforeAutospacing="0" w:after="0" w:afterAutospacing="0" w:line="360" w:lineRule="auto"/>
        <w:rPr>
          <w:rFonts w:ascii="Arial" w:hAnsi="Arial" w:cs="Arial"/>
          <w:color w:val="000000"/>
        </w:rPr>
      </w:pPr>
      <w:r>
        <w:rPr>
          <w:rFonts w:ascii="Arial" w:hAnsi="Arial" w:cs="Arial"/>
          <w:color w:val="000000"/>
          <w:u w:val="single"/>
        </w:rPr>
        <w:t>Slide 19</w:t>
      </w:r>
      <w:r w:rsidR="00490125" w:rsidRPr="00195CB0">
        <w:rPr>
          <w:rFonts w:ascii="Arial" w:hAnsi="Arial" w:cs="Arial"/>
          <w:color w:val="000000"/>
        </w:rPr>
        <w:t>:</w:t>
      </w:r>
    </w:p>
    <w:p w:rsidR="00943262" w:rsidRDefault="00490125" w:rsidP="00943262">
      <w:pPr>
        <w:pStyle w:val="NormalWeb"/>
        <w:spacing w:before="0" w:beforeAutospacing="0" w:after="0" w:afterAutospacing="0" w:line="360" w:lineRule="auto"/>
        <w:rPr>
          <w:rFonts w:ascii="Arial" w:hAnsi="Arial" w:cs="Arial"/>
          <w:color w:val="000000"/>
        </w:rPr>
      </w:pPr>
      <w:r>
        <w:rPr>
          <w:rFonts w:ascii="Arial" w:hAnsi="Arial" w:cs="Arial"/>
          <w:color w:val="000000"/>
        </w:rPr>
        <w:t>(Scheduled courses)</w:t>
      </w:r>
    </w:p>
    <w:p w:rsidR="00943262" w:rsidRDefault="00943262" w:rsidP="00943262">
      <w:pPr>
        <w:pStyle w:val="NormalWeb"/>
        <w:spacing w:before="0" w:beforeAutospacing="0" w:after="0" w:afterAutospacing="0" w:line="360" w:lineRule="auto"/>
        <w:rPr>
          <w:rFonts w:ascii="Arial" w:hAnsi="Arial" w:cs="Arial"/>
          <w:color w:val="000000"/>
        </w:rPr>
      </w:pPr>
      <w:r w:rsidRPr="00943262">
        <w:rPr>
          <w:rFonts w:ascii="Arial" w:hAnsi="Arial" w:cs="Arial"/>
          <w:color w:val="000000"/>
        </w:rPr>
        <w:t>Everything you have heard so</w:t>
      </w:r>
      <w:r>
        <w:rPr>
          <w:rFonts w:ascii="Arial" w:hAnsi="Arial" w:cs="Arial"/>
          <w:color w:val="000000"/>
        </w:rPr>
        <w:t xml:space="preserve"> far is part of the first step, planning and beta testing.  </w:t>
      </w:r>
      <w:r w:rsidRPr="00943262">
        <w:rPr>
          <w:rFonts w:ascii="Arial" w:hAnsi="Arial" w:cs="Arial"/>
          <w:color w:val="000000"/>
        </w:rPr>
        <w:t xml:space="preserve">So now </w:t>
      </w:r>
      <w:r w:rsidR="008B765F">
        <w:rPr>
          <w:rFonts w:ascii="Arial" w:hAnsi="Arial" w:cs="Arial"/>
          <w:color w:val="000000"/>
        </w:rPr>
        <w:t>you are ready for Step 2.</w:t>
      </w:r>
    </w:p>
    <w:p w:rsidR="00BE5265" w:rsidRDefault="008B765F" w:rsidP="008B765F">
      <w:pPr>
        <w:pStyle w:val="NormalWeb"/>
        <w:spacing w:before="0" w:beforeAutospacing="0" w:after="0" w:afterAutospacing="0" w:line="360" w:lineRule="auto"/>
        <w:rPr>
          <w:rFonts w:ascii="Arial" w:hAnsi="Arial" w:cs="Arial"/>
          <w:color w:val="000000"/>
        </w:rPr>
      </w:pPr>
      <w:r>
        <w:rPr>
          <w:rFonts w:ascii="Arial" w:hAnsi="Arial" w:cs="Arial"/>
          <w:color w:val="000000"/>
        </w:rPr>
        <w:t>With Scheduled Courses we (the l</w:t>
      </w:r>
      <w:r w:rsidR="00943262" w:rsidRPr="00943262">
        <w:rPr>
          <w:rFonts w:ascii="Arial" w:hAnsi="Arial" w:cs="Arial"/>
          <w:color w:val="000000"/>
        </w:rPr>
        <w:t xml:space="preserve">ibrary) </w:t>
      </w:r>
      <w:r w:rsidRPr="00943262">
        <w:rPr>
          <w:rFonts w:ascii="Arial" w:hAnsi="Arial" w:cs="Arial"/>
          <w:color w:val="000000"/>
        </w:rPr>
        <w:t>choose</w:t>
      </w:r>
      <w:r w:rsidR="00943262" w:rsidRPr="00943262">
        <w:rPr>
          <w:rFonts w:ascii="Arial" w:hAnsi="Arial" w:cs="Arial"/>
          <w:color w:val="000000"/>
        </w:rPr>
        <w:t xml:space="preserve"> the date, time, location, and topic.</w:t>
      </w:r>
      <w:r>
        <w:rPr>
          <w:rFonts w:ascii="Arial" w:hAnsi="Arial" w:cs="Arial"/>
          <w:color w:val="000000"/>
        </w:rPr>
        <w:t xml:space="preserve">  During this </w:t>
      </w:r>
      <w:r w:rsidR="00943262" w:rsidRPr="00943262">
        <w:rPr>
          <w:rFonts w:ascii="Arial" w:hAnsi="Arial" w:cs="Arial"/>
          <w:color w:val="000000"/>
        </w:rPr>
        <w:t xml:space="preserve">stage, you can train additional staff members </w:t>
      </w:r>
      <w:r>
        <w:rPr>
          <w:rFonts w:ascii="Arial" w:hAnsi="Arial" w:cs="Arial"/>
          <w:color w:val="000000"/>
        </w:rPr>
        <w:t>(</w:t>
      </w:r>
      <w:r w:rsidR="00943262" w:rsidRPr="00943262">
        <w:rPr>
          <w:rFonts w:ascii="Arial" w:hAnsi="Arial" w:cs="Arial"/>
          <w:color w:val="000000"/>
        </w:rPr>
        <w:t>a few at a time</w:t>
      </w:r>
      <w:r>
        <w:rPr>
          <w:rFonts w:ascii="Arial" w:hAnsi="Arial" w:cs="Arial"/>
          <w:color w:val="000000"/>
        </w:rPr>
        <w:t>)</w:t>
      </w:r>
      <w:r w:rsidR="00943262" w:rsidRPr="00943262">
        <w:rPr>
          <w:rFonts w:ascii="Arial" w:hAnsi="Arial" w:cs="Arial"/>
          <w:color w:val="000000"/>
        </w:rPr>
        <w:t xml:space="preserve"> to teach classes.  Oasis offers an initial training webinar to introduce instructors to the system.  I would recommend you also create your own supplement</w:t>
      </w:r>
      <w:r>
        <w:rPr>
          <w:rFonts w:ascii="Arial" w:hAnsi="Arial" w:cs="Arial"/>
          <w:color w:val="000000"/>
        </w:rPr>
        <w:t xml:space="preserve">al training for staff members. </w:t>
      </w:r>
    </w:p>
    <w:p w:rsidR="00BE5265" w:rsidRDefault="00BE5265" w:rsidP="008B765F">
      <w:pPr>
        <w:pStyle w:val="NormalWeb"/>
        <w:spacing w:before="0" w:beforeAutospacing="0" w:after="0" w:afterAutospacing="0" w:line="360" w:lineRule="auto"/>
        <w:rPr>
          <w:rFonts w:ascii="Arial" w:hAnsi="Arial" w:cs="Arial"/>
          <w:color w:val="000000"/>
        </w:rPr>
      </w:pPr>
    </w:p>
    <w:p w:rsidR="00BE5265" w:rsidRDefault="00BE5265" w:rsidP="008B765F">
      <w:pPr>
        <w:pStyle w:val="NormalWeb"/>
        <w:spacing w:before="0" w:beforeAutospacing="0" w:after="0" w:afterAutospacing="0" w:line="360" w:lineRule="auto"/>
        <w:rPr>
          <w:rFonts w:ascii="Arial" w:hAnsi="Arial" w:cs="Arial"/>
          <w:color w:val="000000"/>
        </w:rPr>
      </w:pPr>
    </w:p>
    <w:p w:rsidR="00BE5265" w:rsidRDefault="00BE5265" w:rsidP="008B765F">
      <w:pPr>
        <w:pStyle w:val="NormalWeb"/>
        <w:spacing w:before="0" w:beforeAutospacing="0" w:after="0" w:afterAutospacing="0" w:line="360" w:lineRule="auto"/>
        <w:rPr>
          <w:rFonts w:ascii="Arial" w:hAnsi="Arial" w:cs="Arial"/>
          <w:color w:val="000000"/>
        </w:rPr>
      </w:pPr>
    </w:p>
    <w:p w:rsidR="0096473A" w:rsidRDefault="0096473A" w:rsidP="008B765F">
      <w:pPr>
        <w:pStyle w:val="NormalWeb"/>
        <w:spacing w:before="0" w:beforeAutospacing="0" w:after="0" w:afterAutospacing="0" w:line="360" w:lineRule="auto"/>
        <w:rPr>
          <w:ins w:id="6" w:author="tplstaff" w:date="2016-06-01T12:12:00Z"/>
          <w:rFonts w:ascii="Arial" w:hAnsi="Arial" w:cs="Arial"/>
          <w:color w:val="000000"/>
          <w:u w:val="single"/>
        </w:rPr>
      </w:pPr>
    </w:p>
    <w:p w:rsidR="008B765F" w:rsidRDefault="008B765F" w:rsidP="008B765F">
      <w:pPr>
        <w:pStyle w:val="NormalWeb"/>
        <w:spacing w:before="0" w:beforeAutospacing="0" w:after="0" w:afterAutospacing="0" w:line="360" w:lineRule="auto"/>
        <w:rPr>
          <w:rFonts w:ascii="Arial" w:hAnsi="Arial" w:cs="Arial"/>
          <w:color w:val="000000"/>
        </w:rPr>
      </w:pPr>
      <w:r w:rsidRPr="008B765F">
        <w:rPr>
          <w:rFonts w:ascii="Arial" w:hAnsi="Arial" w:cs="Arial"/>
          <w:color w:val="000000"/>
          <w:u w:val="single"/>
        </w:rPr>
        <w:t>Slide 20:</w:t>
      </w:r>
    </w:p>
    <w:p w:rsidR="008B765F" w:rsidRDefault="008B765F" w:rsidP="008B765F">
      <w:pPr>
        <w:pStyle w:val="NormalWeb"/>
        <w:spacing w:before="0" w:beforeAutospacing="0" w:after="0" w:afterAutospacing="0" w:line="360" w:lineRule="auto"/>
        <w:rPr>
          <w:rFonts w:ascii="Arial" w:hAnsi="Arial" w:cs="Arial"/>
          <w:color w:val="000000"/>
        </w:rPr>
      </w:pPr>
      <w:r>
        <w:rPr>
          <w:rFonts w:ascii="Arial" w:hAnsi="Arial" w:cs="Arial"/>
          <w:color w:val="000000"/>
        </w:rPr>
        <w:t>(Students per course)</w:t>
      </w:r>
    </w:p>
    <w:p w:rsidR="00943262" w:rsidRDefault="00943262" w:rsidP="008B765F">
      <w:pPr>
        <w:pStyle w:val="NormalWeb"/>
        <w:spacing w:before="0" w:beforeAutospacing="0" w:after="0" w:afterAutospacing="0" w:line="360" w:lineRule="auto"/>
        <w:rPr>
          <w:rFonts w:ascii="Arial" w:hAnsi="Arial" w:cs="Arial"/>
          <w:color w:val="000000"/>
        </w:rPr>
      </w:pPr>
      <w:r w:rsidRPr="00943262">
        <w:rPr>
          <w:rFonts w:ascii="Arial" w:hAnsi="Arial" w:cs="Arial"/>
          <w:color w:val="000000"/>
        </w:rPr>
        <w:t xml:space="preserve">Before you start offering scheduled courses you will need to decide on your maximum class size.  </w:t>
      </w:r>
      <w:r w:rsidR="00A70C0D">
        <w:rPr>
          <w:rFonts w:ascii="Arial" w:hAnsi="Arial" w:cs="Arial"/>
          <w:color w:val="000000"/>
        </w:rPr>
        <w:t xml:space="preserve">While </w:t>
      </w:r>
      <w:r w:rsidRPr="00943262">
        <w:rPr>
          <w:rFonts w:ascii="Arial" w:hAnsi="Arial" w:cs="Arial"/>
          <w:color w:val="000000"/>
        </w:rPr>
        <w:t>Oasis recommends about eight, we found that six was a good maximum for us</w:t>
      </w:r>
      <w:r w:rsidR="00A70C0D">
        <w:rPr>
          <w:rFonts w:ascii="Arial" w:hAnsi="Arial" w:cs="Arial"/>
          <w:color w:val="000000"/>
        </w:rPr>
        <w:t>.</w:t>
      </w:r>
      <w:r w:rsidRPr="00943262">
        <w:rPr>
          <w:rFonts w:ascii="Arial" w:hAnsi="Arial" w:cs="Arial"/>
          <w:color w:val="000000"/>
        </w:rPr>
        <w:t xml:space="preserve"> </w:t>
      </w:r>
      <w:r w:rsidR="00A70C0D">
        <w:rPr>
          <w:rFonts w:ascii="Arial" w:hAnsi="Arial" w:cs="Arial"/>
          <w:color w:val="000000"/>
        </w:rPr>
        <w:t>I</w:t>
      </w:r>
      <w:r w:rsidRPr="00943262">
        <w:rPr>
          <w:rFonts w:ascii="Arial" w:hAnsi="Arial" w:cs="Arial"/>
          <w:color w:val="000000"/>
        </w:rPr>
        <w:t xml:space="preserve">n fact we limit our most basic </w:t>
      </w:r>
      <w:r w:rsidR="008B765F">
        <w:rPr>
          <w:rFonts w:ascii="Arial" w:hAnsi="Arial" w:cs="Arial"/>
          <w:color w:val="000000"/>
        </w:rPr>
        <w:t>“</w:t>
      </w:r>
      <w:r w:rsidRPr="00943262">
        <w:rPr>
          <w:rFonts w:ascii="Arial" w:hAnsi="Arial" w:cs="Arial"/>
          <w:color w:val="000000"/>
        </w:rPr>
        <w:t>Meet the Computer</w:t>
      </w:r>
      <w:r w:rsidR="008B765F">
        <w:rPr>
          <w:rFonts w:ascii="Arial" w:hAnsi="Arial" w:cs="Arial"/>
          <w:color w:val="000000"/>
        </w:rPr>
        <w:t>”</w:t>
      </w:r>
      <w:r w:rsidRPr="00943262">
        <w:rPr>
          <w:rFonts w:ascii="Arial" w:hAnsi="Arial" w:cs="Arial"/>
          <w:color w:val="000000"/>
        </w:rPr>
        <w:t xml:space="preserve"> class to 4 students</w:t>
      </w:r>
      <w:r w:rsidR="008B765F">
        <w:rPr>
          <w:rFonts w:ascii="Arial" w:hAnsi="Arial" w:cs="Arial"/>
          <w:color w:val="000000"/>
        </w:rPr>
        <w:t>,</w:t>
      </w:r>
      <w:r w:rsidRPr="00943262">
        <w:rPr>
          <w:rFonts w:ascii="Arial" w:hAnsi="Arial" w:cs="Arial"/>
          <w:color w:val="000000"/>
        </w:rPr>
        <w:t xml:space="preserve"> because more individual </w:t>
      </w:r>
      <w:r w:rsidRPr="00943262">
        <w:rPr>
          <w:rFonts w:ascii="Arial" w:hAnsi="Arial" w:cs="Arial"/>
          <w:color w:val="000000"/>
        </w:rPr>
        <w:lastRenderedPageBreak/>
        <w:t>help is needed at this stage. When people come for workplace training they are more focused and a larger number of students can be accommodated.</w:t>
      </w:r>
    </w:p>
    <w:p w:rsidR="00943262" w:rsidRPr="00943262" w:rsidRDefault="00943262" w:rsidP="008B765F">
      <w:pPr>
        <w:pStyle w:val="NormalWeb"/>
        <w:spacing w:before="0" w:beforeAutospacing="0" w:after="0" w:afterAutospacing="0" w:line="360" w:lineRule="auto"/>
        <w:rPr>
          <w:rFonts w:ascii="Arial" w:hAnsi="Arial" w:cs="Arial"/>
          <w:color w:val="000000"/>
        </w:rPr>
      </w:pPr>
      <w:r w:rsidRPr="00943262">
        <w:rPr>
          <w:rFonts w:ascii="Arial" w:hAnsi="Arial" w:cs="Arial"/>
          <w:color w:val="000000"/>
        </w:rPr>
        <w:t>Proper</w:t>
      </w:r>
      <w:r w:rsidR="008B765F">
        <w:rPr>
          <w:rFonts w:ascii="Arial" w:hAnsi="Arial" w:cs="Arial"/>
          <w:color w:val="000000"/>
        </w:rPr>
        <w:t xml:space="preserve"> student placement is crucial.</w:t>
      </w:r>
      <w:r w:rsidR="008B765F" w:rsidRPr="00943262">
        <w:rPr>
          <w:rFonts w:ascii="Arial" w:hAnsi="Arial" w:cs="Arial"/>
          <w:color w:val="000000"/>
        </w:rPr>
        <w:t xml:space="preserve"> </w:t>
      </w:r>
      <w:r w:rsidR="008B765F">
        <w:rPr>
          <w:rFonts w:ascii="Arial" w:hAnsi="Arial" w:cs="Arial"/>
          <w:color w:val="000000"/>
        </w:rPr>
        <w:t>If the content is too easy</w:t>
      </w:r>
      <w:r w:rsidRPr="00943262">
        <w:rPr>
          <w:rFonts w:ascii="Arial" w:hAnsi="Arial" w:cs="Arial"/>
          <w:color w:val="000000"/>
        </w:rPr>
        <w:t xml:space="preserve"> students get bored, feel they are wasting their time, and can even distract</w:t>
      </w:r>
      <w:r w:rsidR="008B765F">
        <w:rPr>
          <w:rFonts w:ascii="Arial" w:hAnsi="Arial" w:cs="Arial"/>
          <w:color w:val="000000"/>
        </w:rPr>
        <w:t xml:space="preserve"> others who are struggling.  If the content is too</w:t>
      </w:r>
      <w:r w:rsidRPr="00943262">
        <w:rPr>
          <w:rFonts w:ascii="Arial" w:hAnsi="Arial" w:cs="Arial"/>
          <w:color w:val="000000"/>
        </w:rPr>
        <w:t xml:space="preserve"> advanced, they don't have the prerequisite skills needed to follow the class and become overwhelmed.</w:t>
      </w:r>
    </w:p>
    <w:p w:rsidR="00BE5265" w:rsidRDefault="00BE5265" w:rsidP="008B765F">
      <w:pPr>
        <w:pStyle w:val="NormalWeb"/>
        <w:spacing w:before="0" w:beforeAutospacing="0" w:after="0" w:afterAutospacing="0" w:line="360" w:lineRule="auto"/>
        <w:rPr>
          <w:rFonts w:ascii="Arial" w:hAnsi="Arial" w:cs="Arial"/>
          <w:color w:val="000000"/>
          <w:u w:val="single"/>
        </w:rPr>
      </w:pPr>
    </w:p>
    <w:p w:rsidR="008B765F" w:rsidRDefault="008B765F" w:rsidP="008B765F">
      <w:pPr>
        <w:pStyle w:val="NormalWeb"/>
        <w:spacing w:before="0" w:beforeAutospacing="0" w:after="0" w:afterAutospacing="0" w:line="360" w:lineRule="auto"/>
        <w:rPr>
          <w:rFonts w:ascii="Arial" w:hAnsi="Arial" w:cs="Arial"/>
          <w:color w:val="000000"/>
          <w:u w:val="single"/>
        </w:rPr>
      </w:pPr>
      <w:r w:rsidRPr="008B765F">
        <w:rPr>
          <w:rFonts w:ascii="Arial" w:hAnsi="Arial" w:cs="Arial"/>
          <w:color w:val="000000"/>
          <w:u w:val="single"/>
        </w:rPr>
        <w:t>Slide 21:</w:t>
      </w:r>
    </w:p>
    <w:p w:rsidR="008B765F" w:rsidRDefault="008B765F" w:rsidP="008B765F">
      <w:pPr>
        <w:pStyle w:val="NormalWeb"/>
        <w:spacing w:before="0" w:beforeAutospacing="0" w:after="0" w:afterAutospacing="0" w:line="360" w:lineRule="auto"/>
        <w:rPr>
          <w:rFonts w:ascii="Arial" w:hAnsi="Arial" w:cs="Arial"/>
          <w:color w:val="000000"/>
        </w:rPr>
      </w:pPr>
      <w:r w:rsidRPr="008B765F">
        <w:rPr>
          <w:rFonts w:ascii="Arial" w:hAnsi="Arial" w:cs="Arial"/>
          <w:color w:val="000000"/>
        </w:rPr>
        <w:t>(F</w:t>
      </w:r>
      <w:r w:rsidR="00943262" w:rsidRPr="008B765F">
        <w:rPr>
          <w:rFonts w:ascii="Arial" w:hAnsi="Arial" w:cs="Arial"/>
          <w:color w:val="000000"/>
        </w:rPr>
        <w:t xml:space="preserve">low </w:t>
      </w:r>
      <w:r w:rsidRPr="008B765F">
        <w:rPr>
          <w:rFonts w:ascii="Arial" w:hAnsi="Arial" w:cs="Arial"/>
          <w:color w:val="000000"/>
        </w:rPr>
        <w:t>c</w:t>
      </w:r>
      <w:r w:rsidR="00943262" w:rsidRPr="008B765F">
        <w:rPr>
          <w:rFonts w:ascii="Arial" w:hAnsi="Arial" w:cs="Arial"/>
          <w:color w:val="000000"/>
        </w:rPr>
        <w:t xml:space="preserve">hart </w:t>
      </w:r>
      <w:r w:rsidRPr="008B765F">
        <w:rPr>
          <w:rFonts w:ascii="Arial" w:hAnsi="Arial" w:cs="Arial"/>
          <w:color w:val="000000"/>
        </w:rPr>
        <w:t>s</w:t>
      </w:r>
      <w:r w:rsidR="00943262" w:rsidRPr="008B765F">
        <w:rPr>
          <w:rFonts w:ascii="Arial" w:hAnsi="Arial" w:cs="Arial"/>
          <w:color w:val="000000"/>
        </w:rPr>
        <w:t>lide</w:t>
      </w:r>
      <w:r>
        <w:rPr>
          <w:rFonts w:ascii="Arial" w:hAnsi="Arial" w:cs="Arial"/>
          <w:color w:val="000000"/>
        </w:rPr>
        <w:t>)</w:t>
      </w:r>
    </w:p>
    <w:p w:rsidR="00943262" w:rsidRDefault="00943262" w:rsidP="008B765F">
      <w:pPr>
        <w:pStyle w:val="NormalWeb"/>
        <w:spacing w:before="0" w:beforeAutospacing="0" w:after="0" w:afterAutospacing="0" w:line="360" w:lineRule="auto"/>
        <w:rPr>
          <w:rFonts w:ascii="Arial" w:hAnsi="Arial" w:cs="Arial"/>
          <w:color w:val="000000"/>
        </w:rPr>
      </w:pPr>
      <w:r w:rsidRPr="00943262">
        <w:rPr>
          <w:rFonts w:ascii="Arial" w:hAnsi="Arial" w:cs="Arial"/>
          <w:color w:val="000000"/>
        </w:rPr>
        <w:t xml:space="preserve">Judy created this wonderful flow chart to help staff </w:t>
      </w:r>
      <w:r w:rsidR="00A70C0D">
        <w:rPr>
          <w:rFonts w:ascii="Arial" w:hAnsi="Arial" w:cs="Arial"/>
          <w:color w:val="000000"/>
        </w:rPr>
        <w:t>register</w:t>
      </w:r>
      <w:r w:rsidRPr="00943262">
        <w:rPr>
          <w:rFonts w:ascii="Arial" w:hAnsi="Arial" w:cs="Arial"/>
          <w:color w:val="000000"/>
        </w:rPr>
        <w:t xml:space="preserve"> students in the class most appropriate for their skill level.  This flow chart should be included at your designated sign up point for staff reference. We can sugge</w:t>
      </w:r>
      <w:r w:rsidR="0080740D">
        <w:rPr>
          <w:rFonts w:ascii="Arial" w:hAnsi="Arial" w:cs="Arial"/>
          <w:color w:val="000000"/>
        </w:rPr>
        <w:t>st a path to success.  If a prospective student asks to learn Facebook, but has never used a computer before</w:t>
      </w:r>
      <w:r w:rsidR="00A70C0D">
        <w:rPr>
          <w:rFonts w:ascii="Arial" w:hAnsi="Arial" w:cs="Arial"/>
          <w:color w:val="000000"/>
        </w:rPr>
        <w:t>, w</w:t>
      </w:r>
      <w:r w:rsidR="0080740D">
        <w:rPr>
          <w:rFonts w:ascii="Arial" w:hAnsi="Arial" w:cs="Arial"/>
          <w:color w:val="000000"/>
        </w:rPr>
        <w:t>e would suggest the following path to success</w:t>
      </w:r>
      <w:r w:rsidR="00A70C0D">
        <w:rPr>
          <w:rFonts w:ascii="Arial" w:hAnsi="Arial" w:cs="Arial"/>
          <w:color w:val="000000"/>
        </w:rPr>
        <w:t>:</w:t>
      </w:r>
    </w:p>
    <w:p w:rsidR="0080740D" w:rsidRDefault="0080740D" w:rsidP="0093368F">
      <w:pPr>
        <w:pStyle w:val="NormalWeb"/>
        <w:numPr>
          <w:ilvl w:val="1"/>
          <w:numId w:val="4"/>
        </w:numPr>
        <w:spacing w:before="0" w:beforeAutospacing="0" w:after="0" w:afterAutospacing="0" w:line="360" w:lineRule="auto"/>
        <w:rPr>
          <w:rFonts w:ascii="Arial" w:hAnsi="Arial" w:cs="Arial"/>
          <w:color w:val="000000"/>
        </w:rPr>
      </w:pPr>
      <w:r>
        <w:rPr>
          <w:rFonts w:ascii="Arial" w:hAnsi="Arial" w:cs="Arial"/>
          <w:color w:val="000000"/>
        </w:rPr>
        <w:t>Meet the Computer</w:t>
      </w:r>
    </w:p>
    <w:p w:rsidR="0080740D" w:rsidRDefault="0080740D" w:rsidP="0093368F">
      <w:pPr>
        <w:pStyle w:val="NormalWeb"/>
        <w:numPr>
          <w:ilvl w:val="1"/>
          <w:numId w:val="4"/>
        </w:numPr>
        <w:spacing w:before="0" w:beforeAutospacing="0" w:after="0" w:afterAutospacing="0" w:line="360" w:lineRule="auto"/>
        <w:rPr>
          <w:rFonts w:ascii="Arial" w:hAnsi="Arial" w:cs="Arial"/>
          <w:color w:val="000000"/>
        </w:rPr>
      </w:pPr>
      <w:r>
        <w:rPr>
          <w:rFonts w:ascii="Arial" w:hAnsi="Arial" w:cs="Arial"/>
          <w:color w:val="000000"/>
        </w:rPr>
        <w:t>Exploring the Internet</w:t>
      </w:r>
    </w:p>
    <w:p w:rsidR="0080740D" w:rsidRDefault="0080740D" w:rsidP="0093368F">
      <w:pPr>
        <w:pStyle w:val="NormalWeb"/>
        <w:numPr>
          <w:ilvl w:val="1"/>
          <w:numId w:val="4"/>
        </w:numPr>
        <w:spacing w:before="0" w:beforeAutospacing="0" w:after="0" w:afterAutospacing="0" w:line="360" w:lineRule="auto"/>
        <w:rPr>
          <w:rFonts w:ascii="Arial" w:hAnsi="Arial" w:cs="Arial"/>
          <w:color w:val="000000"/>
        </w:rPr>
      </w:pPr>
      <w:r>
        <w:rPr>
          <w:rFonts w:ascii="Arial" w:hAnsi="Arial" w:cs="Arial"/>
          <w:color w:val="000000"/>
        </w:rPr>
        <w:t>Introduction to Email</w:t>
      </w:r>
    </w:p>
    <w:p w:rsidR="0080740D" w:rsidRDefault="0080740D" w:rsidP="0093368F">
      <w:pPr>
        <w:pStyle w:val="NormalWeb"/>
        <w:numPr>
          <w:ilvl w:val="1"/>
          <w:numId w:val="4"/>
        </w:numPr>
        <w:spacing w:before="0" w:beforeAutospacing="0" w:after="0" w:afterAutospacing="0" w:line="360" w:lineRule="auto"/>
        <w:rPr>
          <w:rFonts w:ascii="Arial" w:hAnsi="Arial" w:cs="Arial"/>
          <w:color w:val="000000"/>
        </w:rPr>
      </w:pPr>
      <w:r>
        <w:rPr>
          <w:rFonts w:ascii="Arial" w:hAnsi="Arial" w:cs="Arial"/>
          <w:color w:val="000000"/>
        </w:rPr>
        <w:t>Facebook 1</w:t>
      </w:r>
    </w:p>
    <w:p w:rsidR="0080740D" w:rsidRPr="00943262" w:rsidRDefault="0080740D" w:rsidP="0093368F">
      <w:pPr>
        <w:pStyle w:val="NormalWeb"/>
        <w:numPr>
          <w:ilvl w:val="1"/>
          <w:numId w:val="4"/>
        </w:numPr>
        <w:spacing w:before="0" w:beforeAutospacing="0" w:after="0" w:afterAutospacing="0" w:line="360" w:lineRule="auto"/>
        <w:rPr>
          <w:rFonts w:ascii="Arial" w:hAnsi="Arial" w:cs="Arial"/>
          <w:color w:val="000000"/>
        </w:rPr>
      </w:pPr>
      <w:r>
        <w:rPr>
          <w:rFonts w:ascii="Arial" w:hAnsi="Arial" w:cs="Arial"/>
          <w:color w:val="000000"/>
        </w:rPr>
        <w:lastRenderedPageBreak/>
        <w:t>Facebook 2</w:t>
      </w:r>
    </w:p>
    <w:p w:rsidR="00BE5265" w:rsidRDefault="00BE5265" w:rsidP="0080740D">
      <w:pPr>
        <w:pStyle w:val="NormalWeb"/>
        <w:spacing w:before="0" w:beforeAutospacing="0" w:after="0" w:afterAutospacing="0" w:line="360" w:lineRule="auto"/>
        <w:rPr>
          <w:rFonts w:ascii="Arial" w:hAnsi="Arial" w:cs="Arial"/>
          <w:color w:val="000000"/>
          <w:u w:val="single"/>
        </w:rPr>
      </w:pPr>
    </w:p>
    <w:p w:rsidR="0080740D" w:rsidRPr="0080740D" w:rsidRDefault="0080740D" w:rsidP="0080740D">
      <w:pPr>
        <w:pStyle w:val="NormalWeb"/>
        <w:spacing w:before="0" w:beforeAutospacing="0" w:after="0" w:afterAutospacing="0" w:line="360" w:lineRule="auto"/>
        <w:rPr>
          <w:rFonts w:ascii="Arial" w:hAnsi="Arial" w:cs="Arial"/>
          <w:color w:val="000000"/>
          <w:u w:val="single"/>
        </w:rPr>
      </w:pPr>
      <w:r w:rsidRPr="0080740D">
        <w:rPr>
          <w:rFonts w:ascii="Arial" w:hAnsi="Arial" w:cs="Arial"/>
          <w:color w:val="000000"/>
          <w:u w:val="single"/>
        </w:rPr>
        <w:t>Slide 22:</w:t>
      </w:r>
    </w:p>
    <w:p w:rsidR="00943262" w:rsidRPr="0080740D" w:rsidRDefault="0080740D" w:rsidP="0080740D">
      <w:pPr>
        <w:pStyle w:val="NormalWeb"/>
        <w:spacing w:before="0" w:beforeAutospacing="0" w:after="0" w:afterAutospacing="0" w:line="360" w:lineRule="auto"/>
        <w:rPr>
          <w:rFonts w:ascii="Arial" w:hAnsi="Arial" w:cs="Arial"/>
          <w:color w:val="000000"/>
        </w:rPr>
      </w:pPr>
      <w:r>
        <w:rPr>
          <w:rFonts w:ascii="Arial" w:hAnsi="Arial" w:cs="Arial"/>
          <w:color w:val="000000"/>
        </w:rPr>
        <w:t>(</w:t>
      </w:r>
      <w:r w:rsidR="00943262" w:rsidRPr="0080740D">
        <w:rPr>
          <w:rFonts w:ascii="Arial" w:hAnsi="Arial" w:cs="Arial"/>
          <w:color w:val="000000"/>
        </w:rPr>
        <w:t xml:space="preserve">Current </w:t>
      </w:r>
      <w:r>
        <w:rPr>
          <w:rFonts w:ascii="Arial" w:hAnsi="Arial" w:cs="Arial"/>
          <w:color w:val="000000"/>
        </w:rPr>
        <w:t>c</w:t>
      </w:r>
      <w:r w:rsidR="00943262" w:rsidRPr="0080740D">
        <w:rPr>
          <w:rFonts w:ascii="Arial" w:hAnsi="Arial" w:cs="Arial"/>
          <w:color w:val="000000"/>
        </w:rPr>
        <w:t xml:space="preserve">ourse </w:t>
      </w:r>
      <w:r>
        <w:rPr>
          <w:rFonts w:ascii="Arial" w:hAnsi="Arial" w:cs="Arial"/>
          <w:color w:val="000000"/>
        </w:rPr>
        <w:t>o</w:t>
      </w:r>
      <w:r w:rsidR="00943262" w:rsidRPr="0080740D">
        <w:rPr>
          <w:rFonts w:ascii="Arial" w:hAnsi="Arial" w:cs="Arial"/>
          <w:color w:val="000000"/>
        </w:rPr>
        <w:t>fferings</w:t>
      </w:r>
      <w:r>
        <w:rPr>
          <w:rFonts w:ascii="Arial" w:hAnsi="Arial" w:cs="Arial"/>
          <w:color w:val="000000"/>
        </w:rPr>
        <w:t>)</w:t>
      </w:r>
    </w:p>
    <w:p w:rsidR="00943262" w:rsidRPr="0080740D" w:rsidRDefault="00943262" w:rsidP="0080740D">
      <w:pPr>
        <w:pStyle w:val="NormalWeb"/>
        <w:spacing w:before="0" w:beforeAutospacing="0" w:after="0" w:afterAutospacing="0" w:line="360" w:lineRule="auto"/>
        <w:rPr>
          <w:rFonts w:ascii="Arial" w:hAnsi="Arial" w:cs="Arial"/>
          <w:color w:val="000000"/>
        </w:rPr>
      </w:pPr>
      <w:r w:rsidRPr="0080740D">
        <w:rPr>
          <w:rFonts w:ascii="Arial" w:hAnsi="Arial" w:cs="Arial"/>
          <w:color w:val="000000"/>
        </w:rPr>
        <w:t xml:space="preserve">You will also need a list of all the classes your staff are currently able to teach at your designated sign up point for students to view. </w:t>
      </w:r>
      <w:r w:rsidR="0080740D">
        <w:rPr>
          <w:rFonts w:ascii="Arial" w:hAnsi="Arial" w:cs="Arial"/>
          <w:color w:val="000000"/>
        </w:rPr>
        <w:t xml:space="preserve"> </w:t>
      </w:r>
      <w:r w:rsidR="00CB5A9F">
        <w:rPr>
          <w:rFonts w:ascii="Arial" w:hAnsi="Arial" w:cs="Arial"/>
          <w:color w:val="000000"/>
        </w:rPr>
        <w:t>Students</w:t>
      </w:r>
      <w:r w:rsidR="0080740D">
        <w:rPr>
          <w:rFonts w:ascii="Arial" w:hAnsi="Arial" w:cs="Arial"/>
          <w:color w:val="000000"/>
        </w:rPr>
        <w:t xml:space="preserve"> will </w:t>
      </w:r>
      <w:r w:rsidR="00CB5A9F">
        <w:rPr>
          <w:rFonts w:ascii="Arial" w:hAnsi="Arial" w:cs="Arial"/>
          <w:color w:val="000000"/>
        </w:rPr>
        <w:t>be able to see there are courses offered outside of the current schedule.</w:t>
      </w:r>
      <w:r w:rsidR="0080740D">
        <w:rPr>
          <w:rFonts w:ascii="Arial" w:hAnsi="Arial" w:cs="Arial"/>
          <w:color w:val="000000"/>
        </w:rPr>
        <w:t xml:space="preserve">  </w:t>
      </w:r>
      <w:r w:rsidR="00CB5A9F">
        <w:rPr>
          <w:rFonts w:ascii="Arial" w:hAnsi="Arial" w:cs="Arial"/>
          <w:color w:val="000000"/>
        </w:rPr>
        <w:t>On this slide</w:t>
      </w:r>
      <w:r w:rsidRPr="0080740D">
        <w:rPr>
          <w:rFonts w:ascii="Arial" w:hAnsi="Arial" w:cs="Arial"/>
          <w:color w:val="000000"/>
        </w:rPr>
        <w:t xml:space="preserve"> are the courses we currently offer. We plan to add more to the list as resources and demand increase.  The numbers you see in parentheses indicate the number of 2 hour classes in each course.  </w:t>
      </w:r>
    </w:p>
    <w:p w:rsidR="00943262" w:rsidRPr="0080740D" w:rsidRDefault="00943262" w:rsidP="0080740D">
      <w:pPr>
        <w:pStyle w:val="NormalWeb"/>
        <w:spacing w:before="0" w:beforeAutospacing="0" w:after="0" w:afterAutospacing="0" w:line="360" w:lineRule="auto"/>
        <w:rPr>
          <w:rFonts w:ascii="Arial" w:hAnsi="Arial" w:cs="Arial"/>
          <w:color w:val="000000"/>
        </w:rPr>
      </w:pPr>
    </w:p>
    <w:p w:rsidR="00A64D6F" w:rsidRPr="0080740D" w:rsidRDefault="00A64D6F" w:rsidP="00A64D6F">
      <w:pPr>
        <w:pStyle w:val="NormalWeb"/>
        <w:spacing w:before="0" w:beforeAutospacing="0" w:after="0" w:afterAutospacing="0" w:line="360" w:lineRule="auto"/>
        <w:rPr>
          <w:rFonts w:ascii="Arial" w:hAnsi="Arial" w:cs="Arial"/>
          <w:color w:val="000000"/>
          <w:u w:val="single"/>
        </w:rPr>
      </w:pPr>
      <w:r>
        <w:rPr>
          <w:rFonts w:ascii="Arial" w:hAnsi="Arial" w:cs="Arial"/>
          <w:color w:val="000000"/>
          <w:u w:val="single"/>
        </w:rPr>
        <w:t>Slide 23</w:t>
      </w:r>
      <w:r w:rsidRPr="0080740D">
        <w:rPr>
          <w:rFonts w:ascii="Arial" w:hAnsi="Arial" w:cs="Arial"/>
          <w:color w:val="000000"/>
          <w:u w:val="single"/>
        </w:rPr>
        <w:t>:</w:t>
      </w:r>
    </w:p>
    <w:p w:rsidR="00943262" w:rsidRPr="0080740D" w:rsidRDefault="00A64D6F" w:rsidP="0080740D">
      <w:pPr>
        <w:pStyle w:val="NormalWeb"/>
        <w:spacing w:before="0" w:beforeAutospacing="0" w:after="0" w:afterAutospacing="0" w:line="360" w:lineRule="auto"/>
        <w:rPr>
          <w:rFonts w:ascii="Arial" w:hAnsi="Arial" w:cs="Arial"/>
          <w:color w:val="000000"/>
        </w:rPr>
      </w:pPr>
      <w:r>
        <w:rPr>
          <w:rFonts w:ascii="Arial" w:hAnsi="Arial" w:cs="Arial"/>
          <w:color w:val="000000"/>
        </w:rPr>
        <w:t>(Sign-up Sheet)</w:t>
      </w:r>
    </w:p>
    <w:p w:rsidR="00943262" w:rsidRPr="0080740D" w:rsidRDefault="00943262" w:rsidP="0080740D">
      <w:pPr>
        <w:pStyle w:val="NormalWeb"/>
        <w:spacing w:before="0" w:beforeAutospacing="0" w:after="0" w:afterAutospacing="0" w:line="360" w:lineRule="auto"/>
        <w:rPr>
          <w:rFonts w:ascii="Arial" w:hAnsi="Arial" w:cs="Arial"/>
          <w:color w:val="000000"/>
        </w:rPr>
      </w:pPr>
      <w:r w:rsidRPr="0080740D">
        <w:rPr>
          <w:rFonts w:ascii="Arial" w:hAnsi="Arial" w:cs="Arial"/>
          <w:color w:val="000000"/>
        </w:rPr>
        <w:t xml:space="preserve">Here is an example sign-up sheet.  When you have determined which classes you will offer in the upcoming month, the form is filled out and placed at the designated sign up point.  We use a clipboard, </w:t>
      </w:r>
      <w:r w:rsidR="00A70C0D">
        <w:rPr>
          <w:rFonts w:ascii="Arial" w:hAnsi="Arial" w:cs="Arial"/>
          <w:color w:val="000000"/>
        </w:rPr>
        <w:t xml:space="preserve">but </w:t>
      </w:r>
      <w:r w:rsidRPr="0080740D">
        <w:rPr>
          <w:rFonts w:ascii="Arial" w:hAnsi="Arial" w:cs="Arial"/>
          <w:color w:val="000000"/>
        </w:rPr>
        <w:t>an online registration system would work as well.</w:t>
      </w:r>
    </w:p>
    <w:p w:rsidR="00943262" w:rsidRPr="0080740D" w:rsidRDefault="00943262" w:rsidP="0080740D">
      <w:pPr>
        <w:pStyle w:val="NormalWeb"/>
        <w:spacing w:before="0" w:beforeAutospacing="0" w:after="0" w:afterAutospacing="0" w:line="360" w:lineRule="auto"/>
        <w:rPr>
          <w:rFonts w:ascii="Arial" w:hAnsi="Arial" w:cs="Arial"/>
          <w:color w:val="000000"/>
        </w:rPr>
      </w:pPr>
    </w:p>
    <w:p w:rsidR="00A64D6F" w:rsidRPr="0080740D" w:rsidRDefault="00A64D6F" w:rsidP="00A64D6F">
      <w:pPr>
        <w:pStyle w:val="NormalWeb"/>
        <w:spacing w:before="0" w:beforeAutospacing="0" w:after="0" w:afterAutospacing="0" w:line="360" w:lineRule="auto"/>
        <w:rPr>
          <w:rFonts w:ascii="Arial" w:hAnsi="Arial" w:cs="Arial"/>
          <w:color w:val="000000"/>
          <w:u w:val="single"/>
        </w:rPr>
      </w:pPr>
      <w:r>
        <w:rPr>
          <w:rFonts w:ascii="Arial" w:hAnsi="Arial" w:cs="Arial"/>
          <w:color w:val="000000"/>
          <w:u w:val="single"/>
        </w:rPr>
        <w:t>Slide 24</w:t>
      </w:r>
      <w:r w:rsidRPr="0080740D">
        <w:rPr>
          <w:rFonts w:ascii="Arial" w:hAnsi="Arial" w:cs="Arial"/>
          <w:color w:val="000000"/>
          <w:u w:val="single"/>
        </w:rPr>
        <w:t>:</w:t>
      </w:r>
    </w:p>
    <w:p w:rsidR="00943262" w:rsidRPr="0080740D" w:rsidRDefault="00A64D6F" w:rsidP="0080740D">
      <w:pPr>
        <w:pStyle w:val="NormalWeb"/>
        <w:spacing w:before="0" w:beforeAutospacing="0" w:after="0" w:afterAutospacing="0" w:line="360" w:lineRule="auto"/>
        <w:rPr>
          <w:rFonts w:ascii="Arial" w:hAnsi="Arial" w:cs="Arial"/>
          <w:color w:val="000000"/>
        </w:rPr>
      </w:pPr>
      <w:r>
        <w:rPr>
          <w:rFonts w:ascii="Arial" w:hAnsi="Arial" w:cs="Arial"/>
          <w:color w:val="000000"/>
        </w:rPr>
        <w:t>(Call Back Sheet)</w:t>
      </w:r>
    </w:p>
    <w:p w:rsidR="00BD4DC6" w:rsidRDefault="00943262" w:rsidP="00BD4DC6">
      <w:pPr>
        <w:pStyle w:val="NormalWeb"/>
        <w:spacing w:before="0" w:beforeAutospacing="0" w:after="0" w:afterAutospacing="0" w:line="360" w:lineRule="auto"/>
        <w:rPr>
          <w:rFonts w:ascii="Arial" w:hAnsi="Arial" w:cs="Arial"/>
          <w:color w:val="000000"/>
        </w:rPr>
      </w:pPr>
      <w:r w:rsidRPr="0080740D">
        <w:rPr>
          <w:rFonts w:ascii="Arial" w:hAnsi="Arial" w:cs="Arial"/>
          <w:color w:val="000000"/>
        </w:rPr>
        <w:lastRenderedPageBreak/>
        <w:t xml:space="preserve"> The last item you need to make available at your sign up point is the Call Back Sheet.</w:t>
      </w:r>
      <w:r w:rsidR="00A64D6F">
        <w:rPr>
          <w:rFonts w:ascii="Arial" w:hAnsi="Arial" w:cs="Arial"/>
          <w:color w:val="000000"/>
        </w:rPr>
        <w:t xml:space="preserve">  </w:t>
      </w:r>
      <w:r w:rsidRPr="0080740D">
        <w:rPr>
          <w:rFonts w:ascii="Arial" w:hAnsi="Arial" w:cs="Arial"/>
          <w:color w:val="000000"/>
        </w:rPr>
        <w:t>When a prospective student inquires about classes a staff member will:</w:t>
      </w:r>
    </w:p>
    <w:p w:rsidR="00943262" w:rsidRPr="0080740D" w:rsidRDefault="000F5466" w:rsidP="00BD4DC6">
      <w:pPr>
        <w:pStyle w:val="NormalWeb"/>
        <w:numPr>
          <w:ilvl w:val="0"/>
          <w:numId w:val="11"/>
        </w:numPr>
        <w:spacing w:before="0" w:beforeAutospacing="0" w:after="0" w:afterAutospacing="0" w:line="360" w:lineRule="auto"/>
        <w:rPr>
          <w:rFonts w:ascii="Arial" w:hAnsi="Arial" w:cs="Arial"/>
          <w:color w:val="000000"/>
        </w:rPr>
      </w:pPr>
      <w:r>
        <w:rPr>
          <w:rFonts w:ascii="Arial" w:hAnsi="Arial" w:cs="Arial"/>
          <w:color w:val="000000"/>
        </w:rPr>
        <w:t>Ask</w:t>
      </w:r>
      <w:r w:rsidR="00943262" w:rsidRPr="0080740D">
        <w:rPr>
          <w:rFonts w:ascii="Arial" w:hAnsi="Arial" w:cs="Arial"/>
          <w:color w:val="000000"/>
        </w:rPr>
        <w:t xml:space="preserve"> qualifying questions and recommend a path to success.  </w:t>
      </w:r>
    </w:p>
    <w:p w:rsidR="00943262" w:rsidRPr="0080740D" w:rsidRDefault="000F5466" w:rsidP="00BD4DC6">
      <w:pPr>
        <w:pStyle w:val="NormalWeb"/>
        <w:numPr>
          <w:ilvl w:val="0"/>
          <w:numId w:val="11"/>
        </w:numPr>
        <w:spacing w:before="0" w:beforeAutospacing="0" w:after="0" w:afterAutospacing="0" w:line="360" w:lineRule="auto"/>
        <w:rPr>
          <w:rFonts w:ascii="Arial" w:hAnsi="Arial" w:cs="Arial"/>
          <w:color w:val="000000"/>
        </w:rPr>
      </w:pPr>
      <w:r>
        <w:rPr>
          <w:rFonts w:ascii="Arial" w:hAnsi="Arial" w:cs="Arial"/>
          <w:color w:val="000000"/>
        </w:rPr>
        <w:t xml:space="preserve">Refer to </w:t>
      </w:r>
      <w:r w:rsidR="00943262" w:rsidRPr="0080740D">
        <w:rPr>
          <w:rFonts w:ascii="Arial" w:hAnsi="Arial" w:cs="Arial"/>
          <w:color w:val="000000"/>
        </w:rPr>
        <w:t>the upcoming scheduled courses on the sign-up sheet.</w:t>
      </w:r>
    </w:p>
    <w:p w:rsidR="00943262" w:rsidRPr="0080740D" w:rsidRDefault="00943262" w:rsidP="0080740D">
      <w:pPr>
        <w:pStyle w:val="NormalWeb"/>
        <w:spacing w:before="0" w:beforeAutospacing="0" w:after="0" w:afterAutospacing="0" w:line="360" w:lineRule="auto"/>
        <w:rPr>
          <w:rFonts w:ascii="Arial" w:hAnsi="Arial" w:cs="Arial"/>
          <w:color w:val="000000"/>
        </w:rPr>
      </w:pPr>
      <w:r w:rsidRPr="0080740D">
        <w:rPr>
          <w:rFonts w:ascii="Arial" w:hAnsi="Arial" w:cs="Arial"/>
          <w:color w:val="000000"/>
        </w:rPr>
        <w:t>The Student:</w:t>
      </w:r>
    </w:p>
    <w:p w:rsidR="00943262" w:rsidRPr="0080740D" w:rsidRDefault="00943262" w:rsidP="000F5466">
      <w:pPr>
        <w:pStyle w:val="NormalWeb"/>
        <w:numPr>
          <w:ilvl w:val="0"/>
          <w:numId w:val="7"/>
        </w:numPr>
        <w:spacing w:before="0" w:beforeAutospacing="0" w:after="0" w:afterAutospacing="0" w:line="360" w:lineRule="auto"/>
        <w:rPr>
          <w:rFonts w:ascii="Arial" w:hAnsi="Arial" w:cs="Arial"/>
          <w:color w:val="000000"/>
        </w:rPr>
      </w:pPr>
      <w:r w:rsidRPr="0080740D">
        <w:rPr>
          <w:rFonts w:ascii="Arial" w:hAnsi="Arial" w:cs="Arial"/>
          <w:color w:val="000000"/>
        </w:rPr>
        <w:t xml:space="preserve">May need a different time or </w:t>
      </w:r>
    </w:p>
    <w:p w:rsidR="00943262" w:rsidRPr="0080740D" w:rsidRDefault="00943262" w:rsidP="000F5466">
      <w:pPr>
        <w:pStyle w:val="NormalWeb"/>
        <w:numPr>
          <w:ilvl w:val="0"/>
          <w:numId w:val="7"/>
        </w:numPr>
        <w:spacing w:before="0" w:beforeAutospacing="0" w:after="0" w:afterAutospacing="0" w:line="360" w:lineRule="auto"/>
        <w:rPr>
          <w:rFonts w:ascii="Arial" w:hAnsi="Arial" w:cs="Arial"/>
          <w:color w:val="000000"/>
        </w:rPr>
      </w:pPr>
      <w:r w:rsidRPr="0080740D">
        <w:rPr>
          <w:rFonts w:ascii="Arial" w:hAnsi="Arial" w:cs="Arial"/>
          <w:color w:val="000000"/>
        </w:rPr>
        <w:t xml:space="preserve">The course they need may not </w:t>
      </w:r>
      <w:r w:rsidR="00A64D6F">
        <w:rPr>
          <w:rFonts w:ascii="Arial" w:hAnsi="Arial" w:cs="Arial"/>
          <w:color w:val="000000"/>
        </w:rPr>
        <w:t xml:space="preserve">be </w:t>
      </w:r>
      <w:r w:rsidRPr="0080740D">
        <w:rPr>
          <w:rFonts w:ascii="Arial" w:hAnsi="Arial" w:cs="Arial"/>
          <w:color w:val="000000"/>
        </w:rPr>
        <w:t>on the schedule this month.</w:t>
      </w:r>
    </w:p>
    <w:p w:rsidR="00943262" w:rsidRDefault="00943262" w:rsidP="0080740D">
      <w:pPr>
        <w:pStyle w:val="NormalWeb"/>
        <w:spacing w:before="0" w:beforeAutospacing="0" w:after="0" w:afterAutospacing="0" w:line="360" w:lineRule="auto"/>
        <w:rPr>
          <w:rFonts w:ascii="Arial" w:hAnsi="Arial" w:cs="Arial"/>
          <w:color w:val="000000"/>
        </w:rPr>
      </w:pPr>
      <w:r w:rsidRPr="0080740D">
        <w:rPr>
          <w:rFonts w:ascii="Arial" w:hAnsi="Arial" w:cs="Arial"/>
          <w:color w:val="000000"/>
        </w:rPr>
        <w:t xml:space="preserve">When this happens, use the Call </w:t>
      </w:r>
      <w:r w:rsidR="006D4158">
        <w:rPr>
          <w:rFonts w:ascii="Arial" w:hAnsi="Arial" w:cs="Arial"/>
          <w:color w:val="000000"/>
        </w:rPr>
        <w:t>B</w:t>
      </w:r>
      <w:r w:rsidRPr="0080740D">
        <w:rPr>
          <w:rFonts w:ascii="Arial" w:hAnsi="Arial" w:cs="Arial"/>
          <w:color w:val="000000"/>
        </w:rPr>
        <w:t xml:space="preserve">ack </w:t>
      </w:r>
      <w:r w:rsidR="006D4158">
        <w:rPr>
          <w:rFonts w:ascii="Arial" w:hAnsi="Arial" w:cs="Arial"/>
          <w:color w:val="000000"/>
        </w:rPr>
        <w:t>S</w:t>
      </w:r>
      <w:r w:rsidRPr="0080740D">
        <w:rPr>
          <w:rFonts w:ascii="Arial" w:hAnsi="Arial" w:cs="Arial"/>
          <w:color w:val="000000"/>
        </w:rPr>
        <w:t xml:space="preserve">heet to collect their </w:t>
      </w:r>
      <w:r w:rsidR="00A42268">
        <w:rPr>
          <w:rFonts w:ascii="Arial" w:hAnsi="Arial" w:cs="Arial"/>
          <w:color w:val="000000"/>
        </w:rPr>
        <w:t>contact information</w:t>
      </w:r>
      <w:r w:rsidRPr="0080740D">
        <w:rPr>
          <w:rFonts w:ascii="Arial" w:hAnsi="Arial" w:cs="Arial"/>
          <w:color w:val="000000"/>
        </w:rPr>
        <w:t xml:space="preserve"> and the course they are interested in. We contact them when the desired course becomes available. The last column is for contact notes, so we can keep record of any future correspondence we have wi</w:t>
      </w:r>
      <w:r w:rsidR="00A64D6F">
        <w:rPr>
          <w:rFonts w:ascii="Arial" w:hAnsi="Arial" w:cs="Arial"/>
          <w:color w:val="000000"/>
        </w:rPr>
        <w:t>th that person.  A</w:t>
      </w:r>
      <w:r w:rsidRPr="0080740D">
        <w:rPr>
          <w:rFonts w:ascii="Arial" w:hAnsi="Arial" w:cs="Arial"/>
          <w:color w:val="000000"/>
        </w:rPr>
        <w:t>nother valuable f</w:t>
      </w:r>
      <w:r w:rsidR="00A64D6F">
        <w:rPr>
          <w:rFonts w:ascii="Arial" w:hAnsi="Arial" w:cs="Arial"/>
          <w:color w:val="000000"/>
        </w:rPr>
        <w:t xml:space="preserve">unction of the </w:t>
      </w:r>
      <w:r w:rsidR="006D4158">
        <w:rPr>
          <w:rFonts w:ascii="Arial" w:hAnsi="Arial" w:cs="Arial"/>
          <w:color w:val="000000"/>
        </w:rPr>
        <w:t>C</w:t>
      </w:r>
      <w:r w:rsidR="00A64D6F">
        <w:rPr>
          <w:rFonts w:ascii="Arial" w:hAnsi="Arial" w:cs="Arial"/>
          <w:color w:val="000000"/>
        </w:rPr>
        <w:t xml:space="preserve">all </w:t>
      </w:r>
      <w:r w:rsidR="006D4158">
        <w:rPr>
          <w:rFonts w:ascii="Arial" w:hAnsi="Arial" w:cs="Arial"/>
          <w:color w:val="000000"/>
        </w:rPr>
        <w:t>B</w:t>
      </w:r>
      <w:r w:rsidR="00A64D6F">
        <w:rPr>
          <w:rFonts w:ascii="Arial" w:hAnsi="Arial" w:cs="Arial"/>
          <w:color w:val="000000"/>
        </w:rPr>
        <w:t xml:space="preserve">ack </w:t>
      </w:r>
      <w:r w:rsidR="006D4158">
        <w:rPr>
          <w:rFonts w:ascii="Arial" w:hAnsi="Arial" w:cs="Arial"/>
          <w:color w:val="000000"/>
        </w:rPr>
        <w:t>S</w:t>
      </w:r>
      <w:r w:rsidR="00A64D6F">
        <w:rPr>
          <w:rFonts w:ascii="Arial" w:hAnsi="Arial" w:cs="Arial"/>
          <w:color w:val="000000"/>
        </w:rPr>
        <w:t>heet is that we can use it to determine which classes are in highest demand and schedule accordingly</w:t>
      </w:r>
      <w:r w:rsidR="00A64D6F" w:rsidRPr="00A64D6F">
        <w:rPr>
          <w:rFonts w:ascii="Arial" w:hAnsi="Arial" w:cs="Arial"/>
          <w:color w:val="000000"/>
        </w:rPr>
        <w:t xml:space="preserve"> </w:t>
      </w:r>
      <w:r w:rsidR="00A64D6F" w:rsidRPr="0080740D">
        <w:rPr>
          <w:rFonts w:ascii="Arial" w:hAnsi="Arial" w:cs="Arial"/>
          <w:color w:val="000000"/>
        </w:rPr>
        <w:t>for the upcoming month.</w:t>
      </w:r>
      <w:r w:rsidR="00A64D6F">
        <w:rPr>
          <w:rFonts w:ascii="Arial" w:hAnsi="Arial" w:cs="Arial"/>
          <w:color w:val="000000"/>
        </w:rPr>
        <w:t xml:space="preserve">  </w:t>
      </w:r>
    </w:p>
    <w:p w:rsidR="00A64D6F" w:rsidRDefault="00A64D6F" w:rsidP="0080740D">
      <w:pPr>
        <w:pStyle w:val="NormalWeb"/>
        <w:spacing w:before="0" w:beforeAutospacing="0" w:after="0" w:afterAutospacing="0" w:line="360" w:lineRule="auto"/>
        <w:rPr>
          <w:rFonts w:ascii="Arial" w:hAnsi="Arial" w:cs="Arial"/>
          <w:color w:val="000000"/>
        </w:rPr>
      </w:pPr>
    </w:p>
    <w:p w:rsidR="00A64D6F" w:rsidRPr="0080740D" w:rsidRDefault="00A64D6F" w:rsidP="0080740D">
      <w:pPr>
        <w:pStyle w:val="NormalWeb"/>
        <w:spacing w:before="0" w:beforeAutospacing="0" w:after="0" w:afterAutospacing="0" w:line="360" w:lineRule="auto"/>
        <w:rPr>
          <w:rFonts w:ascii="Arial" w:hAnsi="Arial" w:cs="Arial"/>
          <w:color w:val="000000"/>
        </w:rPr>
      </w:pPr>
      <w:r>
        <w:rPr>
          <w:rFonts w:ascii="Arial" w:hAnsi="Arial" w:cs="Arial"/>
          <w:color w:val="000000"/>
          <w:u w:val="single"/>
        </w:rPr>
        <w:t>Slide 25</w:t>
      </w:r>
      <w:r w:rsidRPr="0080740D">
        <w:rPr>
          <w:rFonts w:ascii="Arial" w:hAnsi="Arial" w:cs="Arial"/>
          <w:color w:val="000000"/>
          <w:u w:val="single"/>
        </w:rPr>
        <w:t>:</w:t>
      </w:r>
    </w:p>
    <w:p w:rsidR="00943262" w:rsidRPr="0080740D" w:rsidRDefault="00A64D6F" w:rsidP="0080740D">
      <w:pPr>
        <w:pStyle w:val="NormalWeb"/>
        <w:spacing w:before="0" w:beforeAutospacing="0" w:after="0" w:afterAutospacing="0" w:line="360" w:lineRule="auto"/>
        <w:rPr>
          <w:rFonts w:ascii="Arial" w:hAnsi="Arial" w:cs="Arial"/>
          <w:color w:val="000000"/>
        </w:rPr>
      </w:pPr>
      <w:r>
        <w:rPr>
          <w:rFonts w:ascii="Arial" w:hAnsi="Arial" w:cs="Arial"/>
          <w:color w:val="000000"/>
        </w:rPr>
        <w:t>(Advertising)</w:t>
      </w:r>
      <w:r w:rsidR="00943262" w:rsidRPr="0080740D">
        <w:rPr>
          <w:rFonts w:ascii="Arial" w:hAnsi="Arial" w:cs="Arial"/>
          <w:color w:val="000000"/>
        </w:rPr>
        <w:t xml:space="preserve">  </w:t>
      </w:r>
    </w:p>
    <w:p w:rsidR="00943262" w:rsidRPr="0080740D" w:rsidRDefault="00943262" w:rsidP="0080740D">
      <w:pPr>
        <w:pStyle w:val="NormalWeb"/>
        <w:spacing w:before="0" w:beforeAutospacing="0" w:after="0" w:afterAutospacing="0" w:line="360" w:lineRule="auto"/>
        <w:rPr>
          <w:rFonts w:ascii="Arial" w:hAnsi="Arial" w:cs="Arial"/>
          <w:color w:val="000000"/>
        </w:rPr>
      </w:pPr>
      <w:r w:rsidRPr="0080740D">
        <w:rPr>
          <w:rFonts w:ascii="Arial" w:hAnsi="Arial" w:cs="Arial"/>
          <w:color w:val="000000"/>
        </w:rPr>
        <w:lastRenderedPageBreak/>
        <w:t xml:space="preserve">At some point you will want to start advertising.  We </w:t>
      </w:r>
      <w:r w:rsidR="006D4158">
        <w:rPr>
          <w:rFonts w:ascii="Arial" w:hAnsi="Arial" w:cs="Arial"/>
          <w:color w:val="000000"/>
        </w:rPr>
        <w:t>started out</w:t>
      </w:r>
      <w:r w:rsidRPr="0080740D">
        <w:rPr>
          <w:rFonts w:ascii="Arial" w:hAnsi="Arial" w:cs="Arial"/>
          <w:color w:val="000000"/>
        </w:rPr>
        <w:t xml:space="preserve"> slow with advertising because we were not sure we would be able to meet demand. We received the highest response from the senior center</w:t>
      </w:r>
      <w:del w:id="7" w:author="tplstaff" w:date="2016-05-28T13:12:00Z">
        <w:r w:rsidRPr="0080740D" w:rsidDel="006D4158">
          <w:rPr>
            <w:rFonts w:ascii="Arial" w:hAnsi="Arial" w:cs="Arial"/>
            <w:color w:val="000000"/>
          </w:rPr>
          <w:delText>,</w:delText>
        </w:r>
      </w:del>
      <w:r w:rsidRPr="0080740D">
        <w:rPr>
          <w:rFonts w:ascii="Arial" w:hAnsi="Arial" w:cs="Arial"/>
          <w:color w:val="000000"/>
        </w:rPr>
        <w:t xml:space="preserve"> and city newsletters. </w:t>
      </w:r>
    </w:p>
    <w:p w:rsidR="00943262" w:rsidRPr="0080740D" w:rsidRDefault="00943262" w:rsidP="0080740D">
      <w:pPr>
        <w:pStyle w:val="NormalWeb"/>
        <w:spacing w:before="0" w:beforeAutospacing="0" w:after="0" w:afterAutospacing="0" w:line="360" w:lineRule="auto"/>
        <w:rPr>
          <w:rFonts w:ascii="Arial" w:hAnsi="Arial" w:cs="Arial"/>
          <w:color w:val="000000"/>
        </w:rPr>
      </w:pPr>
    </w:p>
    <w:p w:rsidR="00A64D6F" w:rsidRDefault="00E910CB" w:rsidP="0080740D">
      <w:pPr>
        <w:pStyle w:val="NormalWeb"/>
        <w:spacing w:before="0" w:beforeAutospacing="0" w:after="0" w:afterAutospacing="0" w:line="360" w:lineRule="auto"/>
        <w:rPr>
          <w:rFonts w:ascii="Arial" w:hAnsi="Arial" w:cs="Arial"/>
          <w:b/>
        </w:rPr>
      </w:pPr>
      <w:r>
        <w:rPr>
          <w:rFonts w:ascii="Arial" w:hAnsi="Arial" w:cs="Arial"/>
          <w:b/>
        </w:rPr>
        <w:t>Step 3</w:t>
      </w:r>
      <w:r w:rsidR="00A64D6F">
        <w:rPr>
          <w:rFonts w:ascii="Arial" w:hAnsi="Arial" w:cs="Arial"/>
          <w:b/>
        </w:rPr>
        <w:t xml:space="preserve"> Create-a-class </w:t>
      </w:r>
    </w:p>
    <w:p w:rsidR="00A64D6F" w:rsidRDefault="00A64D6F" w:rsidP="0080740D">
      <w:pPr>
        <w:pStyle w:val="NormalWeb"/>
        <w:spacing w:before="0" w:beforeAutospacing="0" w:after="0" w:afterAutospacing="0" w:line="360" w:lineRule="auto"/>
        <w:rPr>
          <w:rFonts w:ascii="Arial" w:hAnsi="Arial" w:cs="Arial"/>
          <w:color w:val="000000"/>
          <w:u w:val="single"/>
        </w:rPr>
      </w:pPr>
      <w:r>
        <w:rPr>
          <w:rFonts w:ascii="Arial" w:hAnsi="Arial" w:cs="Arial"/>
          <w:color w:val="000000"/>
          <w:u w:val="single"/>
        </w:rPr>
        <w:t>Slide 26</w:t>
      </w:r>
      <w:r w:rsidRPr="0080740D">
        <w:rPr>
          <w:rFonts w:ascii="Arial" w:hAnsi="Arial" w:cs="Arial"/>
          <w:color w:val="000000"/>
          <w:u w:val="single"/>
        </w:rPr>
        <w:t>:</w:t>
      </w:r>
    </w:p>
    <w:p w:rsidR="00943262" w:rsidRPr="0080740D" w:rsidRDefault="00A64D6F" w:rsidP="0080740D">
      <w:pPr>
        <w:pStyle w:val="NormalWeb"/>
        <w:spacing w:before="0" w:beforeAutospacing="0" w:after="0" w:afterAutospacing="0" w:line="360" w:lineRule="auto"/>
        <w:rPr>
          <w:rFonts w:ascii="Arial" w:hAnsi="Arial" w:cs="Arial"/>
          <w:color w:val="000000"/>
        </w:rPr>
      </w:pPr>
      <w:r>
        <w:rPr>
          <w:rFonts w:ascii="Arial" w:hAnsi="Arial" w:cs="Arial"/>
          <w:color w:val="000000"/>
        </w:rPr>
        <w:t>(</w:t>
      </w:r>
      <w:r w:rsidR="00943262" w:rsidRPr="0080740D">
        <w:rPr>
          <w:rFonts w:ascii="Arial" w:hAnsi="Arial" w:cs="Arial"/>
          <w:color w:val="000000"/>
        </w:rPr>
        <w:t>Cre</w:t>
      </w:r>
      <w:r>
        <w:rPr>
          <w:rFonts w:ascii="Arial" w:hAnsi="Arial" w:cs="Arial"/>
          <w:color w:val="000000"/>
        </w:rPr>
        <w:t>ate-a-class)</w:t>
      </w:r>
    </w:p>
    <w:p w:rsidR="00A42268" w:rsidRDefault="00AC063B" w:rsidP="0080740D">
      <w:pPr>
        <w:pStyle w:val="NormalWeb"/>
        <w:spacing w:before="0" w:beforeAutospacing="0" w:after="0" w:afterAutospacing="0" w:line="360" w:lineRule="auto"/>
        <w:rPr>
          <w:rFonts w:ascii="Arial" w:hAnsi="Arial" w:cs="Arial"/>
          <w:color w:val="000000"/>
        </w:rPr>
      </w:pPr>
      <w:r>
        <w:rPr>
          <w:rFonts w:ascii="Arial" w:hAnsi="Arial" w:cs="Arial"/>
          <w:color w:val="000000"/>
        </w:rPr>
        <w:t>When you start offering c</w:t>
      </w:r>
      <w:r w:rsidR="00943262" w:rsidRPr="0080740D">
        <w:rPr>
          <w:rFonts w:ascii="Arial" w:hAnsi="Arial" w:cs="Arial"/>
          <w:color w:val="000000"/>
        </w:rPr>
        <w:t>r</w:t>
      </w:r>
      <w:r>
        <w:rPr>
          <w:rFonts w:ascii="Arial" w:hAnsi="Arial" w:cs="Arial"/>
          <w:color w:val="000000"/>
        </w:rPr>
        <w:t>eate-a-class,</w:t>
      </w:r>
      <w:r w:rsidR="00943262" w:rsidRPr="0080740D">
        <w:rPr>
          <w:rFonts w:ascii="Arial" w:hAnsi="Arial" w:cs="Arial"/>
          <w:color w:val="000000"/>
        </w:rPr>
        <w:t xml:space="preserve"> you would continue with scheduled courses and offer the create-a-class option as an addition. </w:t>
      </w:r>
    </w:p>
    <w:p w:rsidR="00943262" w:rsidRPr="0080740D" w:rsidRDefault="00943262" w:rsidP="0080740D">
      <w:pPr>
        <w:pStyle w:val="NormalWeb"/>
        <w:spacing w:before="0" w:beforeAutospacing="0" w:after="0" w:afterAutospacing="0" w:line="360" w:lineRule="auto"/>
        <w:rPr>
          <w:rFonts w:ascii="Arial" w:hAnsi="Arial" w:cs="Arial"/>
          <w:color w:val="000000"/>
        </w:rPr>
      </w:pPr>
      <w:r w:rsidRPr="0080740D">
        <w:rPr>
          <w:rFonts w:ascii="Arial" w:hAnsi="Arial" w:cs="Arial"/>
          <w:color w:val="000000"/>
        </w:rPr>
        <w:t>What is Create-a-class? In the scenario I talked about a few minutes ago, a prosp</w:t>
      </w:r>
      <w:r w:rsidR="00A42268">
        <w:rPr>
          <w:rFonts w:ascii="Arial" w:hAnsi="Arial" w:cs="Arial"/>
          <w:color w:val="000000"/>
        </w:rPr>
        <w:t>ective student needs a time or course that</w:t>
      </w:r>
      <w:r w:rsidRPr="0080740D">
        <w:rPr>
          <w:rFonts w:ascii="Arial" w:hAnsi="Arial" w:cs="Arial"/>
          <w:color w:val="000000"/>
        </w:rPr>
        <w:t xml:space="preserve"> is</w:t>
      </w:r>
      <w:r w:rsidR="00A42268">
        <w:rPr>
          <w:rFonts w:ascii="Arial" w:hAnsi="Arial" w:cs="Arial"/>
          <w:color w:val="000000"/>
        </w:rPr>
        <w:t xml:space="preserve"> not</w:t>
      </w:r>
      <w:r w:rsidRPr="0080740D">
        <w:rPr>
          <w:rFonts w:ascii="Arial" w:hAnsi="Arial" w:cs="Arial"/>
          <w:color w:val="000000"/>
        </w:rPr>
        <w:t xml:space="preserve"> currently scheduled.</w:t>
      </w:r>
      <w:r w:rsidR="00E910CB">
        <w:rPr>
          <w:rFonts w:ascii="Arial" w:hAnsi="Arial" w:cs="Arial"/>
          <w:color w:val="000000"/>
        </w:rPr>
        <w:t xml:space="preserve"> Now, you can create the needed</w:t>
      </w:r>
      <w:r w:rsidRPr="0080740D">
        <w:rPr>
          <w:rFonts w:ascii="Arial" w:hAnsi="Arial" w:cs="Arial"/>
          <w:color w:val="000000"/>
        </w:rPr>
        <w:t xml:space="preserve"> class for them.</w:t>
      </w:r>
      <w:r w:rsidR="00E910CB">
        <w:rPr>
          <w:rFonts w:ascii="Arial" w:hAnsi="Arial" w:cs="Arial"/>
          <w:color w:val="000000"/>
        </w:rPr>
        <w:t xml:space="preserve">  T</w:t>
      </w:r>
      <w:r w:rsidR="00AC063B">
        <w:rPr>
          <w:rFonts w:ascii="Arial" w:hAnsi="Arial" w:cs="Arial"/>
          <w:color w:val="000000"/>
        </w:rPr>
        <w:t>he student</w:t>
      </w:r>
      <w:r w:rsidR="00E910CB">
        <w:rPr>
          <w:rFonts w:ascii="Arial" w:hAnsi="Arial" w:cs="Arial"/>
          <w:color w:val="000000"/>
        </w:rPr>
        <w:t xml:space="preserve"> will</w:t>
      </w:r>
      <w:r w:rsidR="00AC063B">
        <w:rPr>
          <w:rFonts w:ascii="Arial" w:hAnsi="Arial" w:cs="Arial"/>
          <w:color w:val="000000"/>
        </w:rPr>
        <w:t xml:space="preserve"> c</w:t>
      </w:r>
      <w:r w:rsidR="00E910CB">
        <w:rPr>
          <w:rFonts w:ascii="Arial" w:hAnsi="Arial" w:cs="Arial"/>
          <w:color w:val="000000"/>
        </w:rPr>
        <w:t>hoose</w:t>
      </w:r>
      <w:r w:rsidR="00A42268">
        <w:rPr>
          <w:rFonts w:ascii="Arial" w:hAnsi="Arial" w:cs="Arial"/>
          <w:color w:val="000000"/>
        </w:rPr>
        <w:t xml:space="preserve"> the d</w:t>
      </w:r>
      <w:r w:rsidRPr="0080740D">
        <w:rPr>
          <w:rFonts w:ascii="Arial" w:hAnsi="Arial" w:cs="Arial"/>
          <w:color w:val="000000"/>
        </w:rPr>
        <w:t>ate</w:t>
      </w:r>
      <w:r w:rsidR="00A42268">
        <w:rPr>
          <w:rFonts w:ascii="Arial" w:hAnsi="Arial" w:cs="Arial"/>
          <w:color w:val="000000"/>
        </w:rPr>
        <w:t>,</w:t>
      </w:r>
      <w:r w:rsidRPr="0080740D">
        <w:rPr>
          <w:rFonts w:ascii="Arial" w:hAnsi="Arial" w:cs="Arial"/>
          <w:color w:val="000000"/>
        </w:rPr>
        <w:t xml:space="preserve"> time</w:t>
      </w:r>
      <w:r w:rsidR="00A42268">
        <w:rPr>
          <w:rFonts w:ascii="Arial" w:hAnsi="Arial" w:cs="Arial"/>
          <w:color w:val="000000"/>
        </w:rPr>
        <w:t>,</w:t>
      </w:r>
      <w:r w:rsidRPr="0080740D">
        <w:rPr>
          <w:rFonts w:ascii="Arial" w:hAnsi="Arial" w:cs="Arial"/>
          <w:color w:val="000000"/>
        </w:rPr>
        <w:t xml:space="preserve"> location</w:t>
      </w:r>
      <w:r w:rsidR="00A42268">
        <w:rPr>
          <w:rFonts w:ascii="Arial" w:hAnsi="Arial" w:cs="Arial"/>
          <w:color w:val="000000"/>
        </w:rPr>
        <w:t>,</w:t>
      </w:r>
      <w:r w:rsidRPr="0080740D">
        <w:rPr>
          <w:rFonts w:ascii="Arial" w:hAnsi="Arial" w:cs="Arial"/>
          <w:color w:val="000000"/>
        </w:rPr>
        <w:t xml:space="preserve"> and topic</w:t>
      </w:r>
      <w:r w:rsidR="00A42268">
        <w:rPr>
          <w:rFonts w:ascii="Arial" w:hAnsi="Arial" w:cs="Arial"/>
          <w:color w:val="000000"/>
        </w:rPr>
        <w:t xml:space="preserve">.  </w:t>
      </w:r>
      <w:r w:rsidRPr="0080740D">
        <w:rPr>
          <w:rFonts w:ascii="Arial" w:hAnsi="Arial" w:cs="Arial"/>
          <w:color w:val="000000"/>
        </w:rPr>
        <w:t xml:space="preserve">All they need to do is get a couple of friends to come with them.  We create the course, add it to the schedule, and give them just what they </w:t>
      </w:r>
      <w:r w:rsidR="00E910CB" w:rsidRPr="0080740D">
        <w:rPr>
          <w:rFonts w:ascii="Arial" w:hAnsi="Arial" w:cs="Arial"/>
          <w:color w:val="000000"/>
        </w:rPr>
        <w:t>need</w:t>
      </w:r>
      <w:r w:rsidR="00E910CB">
        <w:rPr>
          <w:rFonts w:ascii="Arial" w:hAnsi="Arial" w:cs="Arial"/>
          <w:color w:val="000000"/>
        </w:rPr>
        <w:t xml:space="preserve"> (as of 05/06/2016 Tooele City Library is working in the create-a-class phase)</w:t>
      </w:r>
      <w:r w:rsidRPr="0080740D">
        <w:rPr>
          <w:rFonts w:ascii="Arial" w:hAnsi="Arial" w:cs="Arial"/>
          <w:color w:val="000000"/>
        </w:rPr>
        <w:t>.  Once you have been doing this for a while and it is flowing</w:t>
      </w:r>
      <w:r w:rsidR="00A42268">
        <w:rPr>
          <w:rFonts w:ascii="Arial" w:hAnsi="Arial" w:cs="Arial"/>
          <w:color w:val="000000"/>
        </w:rPr>
        <w:t xml:space="preserve"> well</w:t>
      </w:r>
      <w:r w:rsidRPr="0080740D">
        <w:rPr>
          <w:rFonts w:ascii="Arial" w:hAnsi="Arial" w:cs="Arial"/>
          <w:color w:val="000000"/>
        </w:rPr>
        <w:t>, you can move on to Step 4</w:t>
      </w:r>
      <w:r w:rsidR="00A42268">
        <w:rPr>
          <w:rFonts w:ascii="Arial" w:hAnsi="Arial" w:cs="Arial"/>
          <w:color w:val="000000"/>
        </w:rPr>
        <w:t>.</w:t>
      </w:r>
      <w:r w:rsidR="00E910CB">
        <w:rPr>
          <w:rFonts w:ascii="Arial" w:hAnsi="Arial" w:cs="Arial"/>
          <w:color w:val="000000"/>
        </w:rPr>
        <w:t xml:space="preserve">  </w:t>
      </w:r>
    </w:p>
    <w:p w:rsidR="00E910CB" w:rsidRDefault="00E910CB" w:rsidP="0080740D">
      <w:pPr>
        <w:pStyle w:val="NormalWeb"/>
        <w:spacing w:before="0" w:beforeAutospacing="0" w:after="0" w:afterAutospacing="0" w:line="360" w:lineRule="auto"/>
        <w:rPr>
          <w:rFonts w:ascii="Arial" w:hAnsi="Arial" w:cs="Arial"/>
          <w:b/>
        </w:rPr>
      </w:pPr>
    </w:p>
    <w:p w:rsidR="00A42268" w:rsidRDefault="00E910CB" w:rsidP="0080740D">
      <w:pPr>
        <w:pStyle w:val="NormalWeb"/>
        <w:spacing w:before="0" w:beforeAutospacing="0" w:after="0" w:afterAutospacing="0" w:line="360" w:lineRule="auto"/>
        <w:rPr>
          <w:rFonts w:ascii="Arial" w:hAnsi="Arial" w:cs="Arial"/>
          <w:color w:val="000000"/>
        </w:rPr>
      </w:pPr>
      <w:r>
        <w:rPr>
          <w:rFonts w:ascii="Arial" w:hAnsi="Arial" w:cs="Arial"/>
          <w:b/>
        </w:rPr>
        <w:t>Step 4</w:t>
      </w:r>
      <w:r w:rsidR="00A42268">
        <w:rPr>
          <w:rFonts w:ascii="Arial" w:hAnsi="Arial" w:cs="Arial"/>
          <w:b/>
        </w:rPr>
        <w:t xml:space="preserve"> On-Demand Service</w:t>
      </w:r>
    </w:p>
    <w:p w:rsidR="00943262" w:rsidRPr="0080740D" w:rsidRDefault="00A42268" w:rsidP="0080740D">
      <w:pPr>
        <w:pStyle w:val="NormalWeb"/>
        <w:spacing w:before="0" w:beforeAutospacing="0" w:after="0" w:afterAutospacing="0" w:line="360" w:lineRule="auto"/>
        <w:rPr>
          <w:rFonts w:ascii="Arial" w:hAnsi="Arial" w:cs="Arial"/>
          <w:color w:val="000000"/>
        </w:rPr>
      </w:pPr>
      <w:r>
        <w:rPr>
          <w:rFonts w:ascii="Arial" w:hAnsi="Arial" w:cs="Arial"/>
          <w:color w:val="000000"/>
          <w:u w:val="single"/>
        </w:rPr>
        <w:t>Slide 27</w:t>
      </w:r>
      <w:r w:rsidRPr="0080740D">
        <w:rPr>
          <w:rFonts w:ascii="Arial" w:hAnsi="Arial" w:cs="Arial"/>
          <w:color w:val="000000"/>
          <w:u w:val="single"/>
        </w:rPr>
        <w:t>:</w:t>
      </w:r>
      <w:r w:rsidR="00943262" w:rsidRPr="0080740D">
        <w:rPr>
          <w:rFonts w:ascii="Arial" w:hAnsi="Arial" w:cs="Arial"/>
          <w:color w:val="000000"/>
        </w:rPr>
        <w:t xml:space="preserve"> </w:t>
      </w:r>
    </w:p>
    <w:p w:rsidR="00943262" w:rsidRPr="0080740D" w:rsidRDefault="001A0560" w:rsidP="0080740D">
      <w:pPr>
        <w:pStyle w:val="NormalWeb"/>
        <w:spacing w:before="0" w:beforeAutospacing="0" w:after="0" w:afterAutospacing="0" w:line="360" w:lineRule="auto"/>
        <w:rPr>
          <w:rFonts w:ascii="Arial" w:hAnsi="Arial" w:cs="Arial"/>
          <w:color w:val="000000"/>
        </w:rPr>
      </w:pPr>
      <w:r>
        <w:rPr>
          <w:rFonts w:ascii="Arial" w:hAnsi="Arial" w:cs="Arial"/>
          <w:color w:val="000000"/>
        </w:rPr>
        <w:lastRenderedPageBreak/>
        <w:t>(On-Demand)</w:t>
      </w:r>
    </w:p>
    <w:p w:rsidR="00A42268" w:rsidRDefault="00943262" w:rsidP="0080740D">
      <w:pPr>
        <w:pStyle w:val="NormalWeb"/>
        <w:spacing w:before="0" w:beforeAutospacing="0" w:after="0" w:afterAutospacing="0" w:line="360" w:lineRule="auto"/>
        <w:rPr>
          <w:rFonts w:ascii="Arial" w:hAnsi="Arial" w:cs="Arial"/>
          <w:color w:val="000000"/>
        </w:rPr>
      </w:pPr>
      <w:r w:rsidRPr="0080740D">
        <w:rPr>
          <w:rFonts w:ascii="Arial" w:hAnsi="Arial" w:cs="Arial"/>
          <w:color w:val="000000"/>
        </w:rPr>
        <w:t>Again, you can build on what you already have in pl</w:t>
      </w:r>
      <w:r w:rsidR="00A42268">
        <w:rPr>
          <w:rFonts w:ascii="Arial" w:hAnsi="Arial" w:cs="Arial"/>
          <w:color w:val="000000"/>
        </w:rPr>
        <w:t xml:space="preserve">ace and add On-Demand Service.  </w:t>
      </w:r>
      <w:r w:rsidRPr="0080740D">
        <w:rPr>
          <w:rFonts w:ascii="Arial" w:hAnsi="Arial" w:cs="Arial"/>
          <w:color w:val="000000"/>
        </w:rPr>
        <w:t>This is a skill or task base</w:t>
      </w:r>
      <w:r w:rsidR="00A42268">
        <w:rPr>
          <w:rFonts w:ascii="Arial" w:hAnsi="Arial" w:cs="Arial"/>
          <w:color w:val="000000"/>
        </w:rPr>
        <w:t xml:space="preserve">d service.  </w:t>
      </w:r>
    </w:p>
    <w:p w:rsidR="00943262" w:rsidRPr="0080740D" w:rsidRDefault="00943262" w:rsidP="0080740D">
      <w:pPr>
        <w:pStyle w:val="NormalWeb"/>
        <w:spacing w:before="0" w:beforeAutospacing="0" w:after="0" w:afterAutospacing="0" w:line="360" w:lineRule="auto"/>
        <w:rPr>
          <w:rFonts w:ascii="Arial" w:hAnsi="Arial" w:cs="Arial"/>
          <w:color w:val="000000"/>
        </w:rPr>
      </w:pPr>
      <w:r w:rsidRPr="0080740D">
        <w:rPr>
          <w:rFonts w:ascii="Arial" w:hAnsi="Arial" w:cs="Arial"/>
          <w:color w:val="000000"/>
        </w:rPr>
        <w:t xml:space="preserve">How is this </w:t>
      </w:r>
      <w:r w:rsidR="00A42268">
        <w:rPr>
          <w:rFonts w:ascii="Arial" w:hAnsi="Arial" w:cs="Arial"/>
          <w:color w:val="000000"/>
        </w:rPr>
        <w:t xml:space="preserve">different from what we do now?  </w:t>
      </w:r>
      <w:r w:rsidR="00E910CB">
        <w:rPr>
          <w:rFonts w:ascii="Arial" w:hAnsi="Arial" w:cs="Arial"/>
          <w:color w:val="000000"/>
        </w:rPr>
        <w:t>Currently, the employee</w:t>
      </w:r>
      <w:r w:rsidRPr="0080740D">
        <w:rPr>
          <w:rFonts w:ascii="Arial" w:hAnsi="Arial" w:cs="Arial"/>
          <w:color w:val="000000"/>
        </w:rPr>
        <w:t xml:space="preserve"> covering th</w:t>
      </w:r>
      <w:r w:rsidR="00A42268">
        <w:rPr>
          <w:rFonts w:ascii="Arial" w:hAnsi="Arial" w:cs="Arial"/>
          <w:color w:val="000000"/>
        </w:rPr>
        <w:t>e computer lab area would</w:t>
      </w:r>
      <w:r w:rsidRPr="0080740D">
        <w:rPr>
          <w:rFonts w:ascii="Arial" w:hAnsi="Arial" w:cs="Arial"/>
          <w:color w:val="000000"/>
        </w:rPr>
        <w:t xml:space="preserve"> help this type of walk</w:t>
      </w:r>
      <w:ins w:id="8" w:author="tplstaff" w:date="2016-05-28T13:13:00Z">
        <w:r w:rsidR="006D4158">
          <w:rPr>
            <w:rFonts w:ascii="Arial" w:hAnsi="Arial" w:cs="Arial"/>
            <w:color w:val="000000"/>
          </w:rPr>
          <w:t>-</w:t>
        </w:r>
      </w:ins>
      <w:del w:id="9" w:author="tplstaff" w:date="2016-05-28T13:13:00Z">
        <w:r w:rsidRPr="0080740D" w:rsidDel="006D4158">
          <w:rPr>
            <w:rFonts w:ascii="Arial" w:hAnsi="Arial" w:cs="Arial"/>
            <w:color w:val="000000"/>
          </w:rPr>
          <w:delText xml:space="preserve"> </w:delText>
        </w:r>
      </w:del>
      <w:r w:rsidRPr="0080740D">
        <w:rPr>
          <w:rFonts w:ascii="Arial" w:hAnsi="Arial" w:cs="Arial"/>
          <w:color w:val="000000"/>
        </w:rPr>
        <w:t>in customer.  They d</w:t>
      </w:r>
      <w:r w:rsidR="00A42268">
        <w:rPr>
          <w:rFonts w:ascii="Arial" w:hAnsi="Arial" w:cs="Arial"/>
          <w:color w:val="000000"/>
        </w:rPr>
        <w:t>o</w:t>
      </w:r>
      <w:r w:rsidR="000D0565">
        <w:rPr>
          <w:rFonts w:ascii="Arial" w:hAnsi="Arial" w:cs="Arial"/>
          <w:color w:val="000000"/>
        </w:rPr>
        <w:t xml:space="preserve"> a great job, but are frequently interrupted</w:t>
      </w:r>
      <w:r w:rsidRPr="0080740D">
        <w:rPr>
          <w:rFonts w:ascii="Arial" w:hAnsi="Arial" w:cs="Arial"/>
          <w:color w:val="000000"/>
        </w:rPr>
        <w:t xml:space="preserve"> to help others, and sometimes must pass the customer off to another employee.  The goal for on-demand service is to have</w:t>
      </w:r>
      <w:r w:rsidR="000D0565">
        <w:rPr>
          <w:rFonts w:ascii="Arial" w:hAnsi="Arial" w:cs="Arial"/>
          <w:color w:val="000000"/>
        </w:rPr>
        <w:t xml:space="preserve"> up to 2 hours of u</w:t>
      </w:r>
      <w:r w:rsidRPr="0080740D">
        <w:rPr>
          <w:rFonts w:ascii="Arial" w:hAnsi="Arial" w:cs="Arial"/>
          <w:color w:val="000000"/>
        </w:rPr>
        <w:t>ninterrupted time that is dedicated to</w:t>
      </w:r>
      <w:r w:rsidR="000D0565">
        <w:rPr>
          <w:rFonts w:ascii="Arial" w:hAnsi="Arial" w:cs="Arial"/>
          <w:color w:val="000000"/>
        </w:rPr>
        <w:t xml:space="preserve"> that person.</w:t>
      </w:r>
    </w:p>
    <w:p w:rsidR="001A0560" w:rsidRDefault="000D0565" w:rsidP="0080740D">
      <w:pPr>
        <w:pStyle w:val="NormalWeb"/>
        <w:spacing w:before="0" w:beforeAutospacing="0" w:after="0" w:afterAutospacing="0" w:line="360" w:lineRule="auto"/>
        <w:rPr>
          <w:rFonts w:ascii="Arial" w:hAnsi="Arial" w:cs="Arial"/>
          <w:color w:val="000000"/>
        </w:rPr>
      </w:pPr>
      <w:r>
        <w:rPr>
          <w:rFonts w:ascii="Arial" w:hAnsi="Arial" w:cs="Arial"/>
          <w:color w:val="000000"/>
        </w:rPr>
        <w:t>How is this possible?  Over the past months</w:t>
      </w:r>
      <w:r w:rsidR="00943262" w:rsidRPr="0080740D">
        <w:rPr>
          <w:rFonts w:ascii="Arial" w:hAnsi="Arial" w:cs="Arial"/>
          <w:color w:val="000000"/>
        </w:rPr>
        <w:t xml:space="preserve"> yo</w:t>
      </w:r>
      <w:r w:rsidR="00E910CB">
        <w:rPr>
          <w:rFonts w:ascii="Arial" w:hAnsi="Arial" w:cs="Arial"/>
          <w:color w:val="000000"/>
        </w:rPr>
        <w:t xml:space="preserve">u have been training your staff members, a few at a time, </w:t>
      </w:r>
      <w:r w:rsidR="00943262" w:rsidRPr="0080740D">
        <w:rPr>
          <w:rFonts w:ascii="Arial" w:hAnsi="Arial" w:cs="Arial"/>
          <w:color w:val="000000"/>
        </w:rPr>
        <w:t>to teach scheduled courses.  They have all improved th</w:t>
      </w:r>
      <w:r w:rsidR="001A0560">
        <w:rPr>
          <w:rFonts w:ascii="Arial" w:hAnsi="Arial" w:cs="Arial"/>
          <w:color w:val="000000"/>
        </w:rPr>
        <w:t xml:space="preserve">eir own technology skills, </w:t>
      </w:r>
      <w:r w:rsidR="00943262" w:rsidRPr="0080740D">
        <w:rPr>
          <w:rFonts w:ascii="Arial" w:hAnsi="Arial" w:cs="Arial"/>
          <w:color w:val="000000"/>
        </w:rPr>
        <w:t xml:space="preserve">are now familiar with the curriculum and have the skills needed to complete any number of tasks. </w:t>
      </w:r>
    </w:p>
    <w:p w:rsidR="00943262" w:rsidRPr="0080740D" w:rsidRDefault="00E910CB" w:rsidP="0080740D">
      <w:pPr>
        <w:pStyle w:val="NormalWeb"/>
        <w:spacing w:before="0" w:beforeAutospacing="0" w:after="0" w:afterAutospacing="0" w:line="360" w:lineRule="auto"/>
        <w:rPr>
          <w:rFonts w:ascii="Arial" w:hAnsi="Arial" w:cs="Arial"/>
          <w:color w:val="000000"/>
        </w:rPr>
      </w:pPr>
      <w:r>
        <w:rPr>
          <w:rFonts w:ascii="Arial" w:hAnsi="Arial" w:cs="Arial"/>
          <w:color w:val="000000"/>
        </w:rPr>
        <w:t>In regards to scheduling: On</w:t>
      </w:r>
      <w:r w:rsidR="001A0560">
        <w:rPr>
          <w:rFonts w:ascii="Arial" w:hAnsi="Arial" w:cs="Arial"/>
          <w:color w:val="000000"/>
        </w:rPr>
        <w:t xml:space="preserve"> the</w:t>
      </w:r>
      <w:r w:rsidR="00943262" w:rsidRPr="0080740D">
        <w:rPr>
          <w:rFonts w:ascii="Arial" w:hAnsi="Arial" w:cs="Arial"/>
          <w:color w:val="000000"/>
        </w:rPr>
        <w:t xml:space="preserve"> daily</w:t>
      </w:r>
      <w:r>
        <w:rPr>
          <w:rFonts w:ascii="Arial" w:hAnsi="Arial" w:cs="Arial"/>
          <w:color w:val="000000"/>
        </w:rPr>
        <w:t xml:space="preserve"> staff</w:t>
      </w:r>
      <w:r w:rsidR="001A0560">
        <w:rPr>
          <w:rFonts w:ascii="Arial" w:hAnsi="Arial" w:cs="Arial"/>
          <w:color w:val="000000"/>
        </w:rPr>
        <w:t xml:space="preserve"> schedule</w:t>
      </w:r>
      <w:r w:rsidR="00943262" w:rsidRPr="0080740D">
        <w:rPr>
          <w:rFonts w:ascii="Arial" w:hAnsi="Arial" w:cs="Arial"/>
          <w:color w:val="000000"/>
        </w:rPr>
        <w:t xml:space="preserve"> each of these trained teachers </w:t>
      </w:r>
      <w:r w:rsidR="001A0560">
        <w:rPr>
          <w:rFonts w:ascii="Arial" w:hAnsi="Arial" w:cs="Arial"/>
          <w:color w:val="000000"/>
        </w:rPr>
        <w:t xml:space="preserve">is </w:t>
      </w:r>
      <w:r w:rsidR="00943262" w:rsidRPr="0080740D">
        <w:rPr>
          <w:rFonts w:ascii="Arial" w:hAnsi="Arial" w:cs="Arial"/>
          <w:color w:val="000000"/>
        </w:rPr>
        <w:t>scheduled an hour or two a day as On-Demand</w:t>
      </w:r>
      <w:r>
        <w:rPr>
          <w:rFonts w:ascii="Arial" w:hAnsi="Arial" w:cs="Arial"/>
          <w:color w:val="000000"/>
        </w:rPr>
        <w:t xml:space="preserve"> instructors</w:t>
      </w:r>
      <w:r w:rsidR="001A0560">
        <w:rPr>
          <w:rFonts w:ascii="Arial" w:hAnsi="Arial" w:cs="Arial"/>
          <w:color w:val="000000"/>
        </w:rPr>
        <w:t xml:space="preserve"> (the </w:t>
      </w:r>
      <w:r w:rsidR="00943262" w:rsidRPr="0080740D">
        <w:rPr>
          <w:rFonts w:ascii="Arial" w:hAnsi="Arial" w:cs="Arial"/>
          <w:color w:val="000000"/>
        </w:rPr>
        <w:t>entire day will need to be covered</w:t>
      </w:r>
      <w:r w:rsidR="001A0560">
        <w:rPr>
          <w:rFonts w:ascii="Arial" w:hAnsi="Arial" w:cs="Arial"/>
          <w:color w:val="000000"/>
        </w:rPr>
        <w:t>)</w:t>
      </w:r>
      <w:r w:rsidR="00943262" w:rsidRPr="0080740D">
        <w:rPr>
          <w:rFonts w:ascii="Arial" w:hAnsi="Arial" w:cs="Arial"/>
          <w:color w:val="000000"/>
        </w:rPr>
        <w:t>.  When you have a need f</w:t>
      </w:r>
      <w:r>
        <w:rPr>
          <w:rFonts w:ascii="Arial" w:hAnsi="Arial" w:cs="Arial"/>
          <w:color w:val="000000"/>
        </w:rPr>
        <w:t>or on-demand service, the scheduled staff member will</w:t>
      </w:r>
      <w:r w:rsidR="00943262" w:rsidRPr="0080740D">
        <w:rPr>
          <w:rFonts w:ascii="Arial" w:hAnsi="Arial" w:cs="Arial"/>
          <w:color w:val="000000"/>
        </w:rPr>
        <w:t xml:space="preserve"> do a quick reference interview with the student and start their 2 hour block of dedicated time.</w:t>
      </w:r>
      <w:r>
        <w:rPr>
          <w:rFonts w:ascii="Arial" w:hAnsi="Arial" w:cs="Arial"/>
          <w:color w:val="000000"/>
        </w:rPr>
        <w:t xml:space="preserve">  The staff member who is scheduled as on-</w:t>
      </w:r>
      <w:r w:rsidR="00943262" w:rsidRPr="0080740D">
        <w:rPr>
          <w:rFonts w:ascii="Arial" w:hAnsi="Arial" w:cs="Arial"/>
          <w:color w:val="000000"/>
        </w:rPr>
        <w:t>demand</w:t>
      </w:r>
      <w:r>
        <w:rPr>
          <w:rFonts w:ascii="Arial" w:hAnsi="Arial" w:cs="Arial"/>
          <w:color w:val="000000"/>
        </w:rPr>
        <w:t xml:space="preserve"> in the following hour</w:t>
      </w:r>
      <w:r w:rsidR="00943262" w:rsidRPr="0080740D">
        <w:rPr>
          <w:rFonts w:ascii="Arial" w:hAnsi="Arial" w:cs="Arial"/>
          <w:color w:val="000000"/>
        </w:rPr>
        <w:t xml:space="preserve"> is notified</w:t>
      </w:r>
      <w:r>
        <w:rPr>
          <w:rFonts w:ascii="Arial" w:hAnsi="Arial" w:cs="Arial"/>
          <w:color w:val="000000"/>
        </w:rPr>
        <w:t>,</w:t>
      </w:r>
      <w:r w:rsidR="00943262" w:rsidRPr="0080740D">
        <w:rPr>
          <w:rFonts w:ascii="Arial" w:hAnsi="Arial" w:cs="Arial"/>
          <w:color w:val="000000"/>
        </w:rPr>
        <w:t xml:space="preserve"> and will cover whatever </w:t>
      </w:r>
      <w:r>
        <w:rPr>
          <w:rFonts w:ascii="Arial" w:hAnsi="Arial" w:cs="Arial"/>
          <w:color w:val="000000"/>
        </w:rPr>
        <w:t>staff member</w:t>
      </w:r>
      <w:r w:rsidR="00943262" w:rsidRPr="0080740D">
        <w:rPr>
          <w:rFonts w:ascii="Arial" w:hAnsi="Arial" w:cs="Arial"/>
          <w:color w:val="000000"/>
        </w:rPr>
        <w:t xml:space="preserve"> # 1 would have been doing during the remainder of the two hour session.  We already have blocks of time scheduled like this for roving reference.  It should be a fairly </w:t>
      </w:r>
      <w:r w:rsidR="00943262" w:rsidRPr="0080740D">
        <w:rPr>
          <w:rFonts w:ascii="Arial" w:hAnsi="Arial" w:cs="Arial"/>
          <w:color w:val="000000"/>
        </w:rPr>
        <w:lastRenderedPageBreak/>
        <w:t xml:space="preserve">easy transition for our staff because it is closely related to something we already have in place.  </w:t>
      </w:r>
    </w:p>
    <w:p w:rsidR="00943262" w:rsidRPr="0080740D" w:rsidRDefault="00943262" w:rsidP="0080740D">
      <w:pPr>
        <w:pStyle w:val="NormalWeb"/>
        <w:spacing w:before="0" w:beforeAutospacing="0" w:after="0" w:afterAutospacing="0" w:line="360" w:lineRule="auto"/>
        <w:rPr>
          <w:rFonts w:ascii="Arial" w:hAnsi="Arial" w:cs="Arial"/>
          <w:color w:val="000000"/>
        </w:rPr>
      </w:pPr>
    </w:p>
    <w:p w:rsidR="001A0560" w:rsidRPr="0080740D" w:rsidRDefault="001A0560" w:rsidP="001A0560">
      <w:pPr>
        <w:pStyle w:val="NormalWeb"/>
        <w:spacing w:before="0" w:beforeAutospacing="0" w:after="0" w:afterAutospacing="0" w:line="360" w:lineRule="auto"/>
        <w:rPr>
          <w:rFonts w:ascii="Arial" w:hAnsi="Arial" w:cs="Arial"/>
          <w:color w:val="000000"/>
        </w:rPr>
      </w:pPr>
      <w:r>
        <w:rPr>
          <w:rFonts w:ascii="Arial" w:hAnsi="Arial" w:cs="Arial"/>
          <w:color w:val="000000"/>
          <w:u w:val="single"/>
        </w:rPr>
        <w:t>Slide 28</w:t>
      </w:r>
      <w:r w:rsidRPr="0080740D">
        <w:rPr>
          <w:rFonts w:ascii="Arial" w:hAnsi="Arial" w:cs="Arial"/>
          <w:color w:val="000000"/>
          <w:u w:val="single"/>
        </w:rPr>
        <w:t>:</w:t>
      </w:r>
      <w:r w:rsidRPr="0080740D">
        <w:rPr>
          <w:rFonts w:ascii="Arial" w:hAnsi="Arial" w:cs="Arial"/>
          <w:color w:val="000000"/>
        </w:rPr>
        <w:t xml:space="preserve"> </w:t>
      </w:r>
    </w:p>
    <w:p w:rsidR="00943262" w:rsidRDefault="001A0560" w:rsidP="0080740D">
      <w:pPr>
        <w:pStyle w:val="NormalWeb"/>
        <w:spacing w:before="0" w:beforeAutospacing="0" w:after="0" w:afterAutospacing="0" w:line="360" w:lineRule="auto"/>
        <w:rPr>
          <w:rFonts w:ascii="Arial" w:hAnsi="Arial" w:cs="Arial"/>
          <w:color w:val="000000"/>
        </w:rPr>
      </w:pPr>
      <w:r>
        <w:rPr>
          <w:rFonts w:ascii="Arial" w:hAnsi="Arial" w:cs="Arial"/>
          <w:color w:val="000000"/>
        </w:rPr>
        <w:t>(Schedule image)</w:t>
      </w:r>
    </w:p>
    <w:p w:rsidR="00943262" w:rsidRPr="0080740D" w:rsidRDefault="001A0560" w:rsidP="0080740D">
      <w:pPr>
        <w:pStyle w:val="NormalWeb"/>
        <w:spacing w:before="0" w:beforeAutospacing="0" w:after="0" w:afterAutospacing="0" w:line="360" w:lineRule="auto"/>
        <w:rPr>
          <w:rFonts w:ascii="Arial" w:hAnsi="Arial" w:cs="Arial"/>
          <w:color w:val="000000"/>
        </w:rPr>
      </w:pPr>
      <w:r>
        <w:rPr>
          <w:rFonts w:ascii="Arial" w:hAnsi="Arial" w:cs="Arial"/>
          <w:color w:val="000000"/>
        </w:rPr>
        <w:t>In this example schedule you can see that if needed Sabrina could provide on-demand service from 10:00 am to noon, and Alisha would cover tech services instead of Sabrina from 11</w:t>
      </w:r>
      <w:r w:rsidR="00481178">
        <w:rPr>
          <w:rFonts w:ascii="Arial" w:hAnsi="Arial" w:cs="Arial"/>
          <w:color w:val="000000"/>
        </w:rPr>
        <w:t>:00</w:t>
      </w:r>
      <w:r>
        <w:rPr>
          <w:rFonts w:ascii="Arial" w:hAnsi="Arial" w:cs="Arial"/>
          <w:color w:val="000000"/>
        </w:rPr>
        <w:t xml:space="preserve"> am till noon.</w:t>
      </w:r>
      <w:r w:rsidR="00481178">
        <w:rPr>
          <w:rFonts w:ascii="Arial" w:hAnsi="Arial" w:cs="Arial"/>
          <w:color w:val="000000"/>
        </w:rPr>
        <w:t xml:space="preserve">  </w:t>
      </w:r>
      <w:r w:rsidR="000D0565" w:rsidRPr="0080740D">
        <w:rPr>
          <w:rFonts w:ascii="Arial" w:hAnsi="Arial" w:cs="Arial"/>
          <w:color w:val="000000"/>
        </w:rPr>
        <w:t xml:space="preserve">This may not work for your library staffing structure, you may prefer to have an always available tech desk that is staffed for this specific purpose.  </w:t>
      </w:r>
      <w:r w:rsidR="00481178">
        <w:rPr>
          <w:rFonts w:ascii="Arial" w:hAnsi="Arial" w:cs="Arial"/>
          <w:color w:val="000000"/>
        </w:rPr>
        <w:t>As of 05/06/2016 we have taught 69 classes providing technical help, and knowledge to a</w:t>
      </w:r>
      <w:r w:rsidR="00943262" w:rsidRPr="0080740D">
        <w:rPr>
          <w:rFonts w:ascii="Arial" w:hAnsi="Arial" w:cs="Arial"/>
          <w:color w:val="000000"/>
        </w:rPr>
        <w:t xml:space="preserve"> total of 205 students.</w:t>
      </w:r>
    </w:p>
    <w:p w:rsidR="00943262" w:rsidRPr="0080740D" w:rsidRDefault="00943262" w:rsidP="0080740D">
      <w:pPr>
        <w:pStyle w:val="NormalWeb"/>
        <w:spacing w:before="0" w:beforeAutospacing="0" w:after="0" w:afterAutospacing="0" w:line="360" w:lineRule="auto"/>
        <w:rPr>
          <w:rFonts w:ascii="Arial" w:hAnsi="Arial" w:cs="Arial"/>
          <w:color w:val="000000"/>
        </w:rPr>
      </w:pPr>
    </w:p>
    <w:p w:rsidR="00481178" w:rsidRDefault="00481178" w:rsidP="00481178">
      <w:pPr>
        <w:pStyle w:val="NormalWeb"/>
        <w:spacing w:before="0" w:beforeAutospacing="0" w:after="0" w:afterAutospacing="0" w:line="360" w:lineRule="auto"/>
        <w:rPr>
          <w:rFonts w:ascii="Arial" w:hAnsi="Arial" w:cs="Arial"/>
          <w:color w:val="000000"/>
        </w:rPr>
      </w:pPr>
      <w:r>
        <w:rPr>
          <w:rFonts w:ascii="Arial" w:hAnsi="Arial" w:cs="Arial"/>
          <w:color w:val="000000"/>
          <w:u w:val="single"/>
        </w:rPr>
        <w:t>Slide 29</w:t>
      </w:r>
      <w:r w:rsidRPr="0080740D">
        <w:rPr>
          <w:rFonts w:ascii="Arial" w:hAnsi="Arial" w:cs="Arial"/>
          <w:color w:val="000000"/>
          <w:u w:val="single"/>
        </w:rPr>
        <w:t>:</w:t>
      </w:r>
      <w:r w:rsidRPr="0080740D">
        <w:rPr>
          <w:rFonts w:ascii="Arial" w:hAnsi="Arial" w:cs="Arial"/>
          <w:color w:val="000000"/>
        </w:rPr>
        <w:t xml:space="preserve"> </w:t>
      </w:r>
    </w:p>
    <w:p w:rsidR="00481178" w:rsidRDefault="00481178" w:rsidP="00481178">
      <w:pPr>
        <w:pStyle w:val="NormalWeb"/>
        <w:spacing w:before="0" w:beforeAutospacing="0" w:after="0" w:afterAutospacing="0" w:line="360" w:lineRule="auto"/>
        <w:rPr>
          <w:rFonts w:ascii="Arial" w:hAnsi="Arial" w:cs="Arial"/>
          <w:color w:val="000000"/>
        </w:rPr>
      </w:pPr>
      <w:r>
        <w:rPr>
          <w:rFonts w:ascii="Arial" w:hAnsi="Arial" w:cs="Arial"/>
          <w:color w:val="000000"/>
        </w:rPr>
        <w:t>(What you learned)</w:t>
      </w:r>
    </w:p>
    <w:p w:rsidR="00943262" w:rsidRDefault="00481178" w:rsidP="0080740D">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Today you learned about a four step process that </w:t>
      </w:r>
      <w:r w:rsidR="006758A9">
        <w:rPr>
          <w:rFonts w:ascii="Arial" w:hAnsi="Arial" w:cs="Arial"/>
          <w:color w:val="000000"/>
        </w:rPr>
        <w:t xml:space="preserve">will </w:t>
      </w:r>
      <w:r>
        <w:rPr>
          <w:rFonts w:ascii="Arial" w:hAnsi="Arial" w:cs="Arial"/>
          <w:color w:val="000000"/>
        </w:rPr>
        <w:t xml:space="preserve">help your library comfortably build up to providing technology training as an always available service.  </w:t>
      </w:r>
      <w:r w:rsidR="00943262" w:rsidRPr="0080740D">
        <w:rPr>
          <w:rFonts w:ascii="Arial" w:hAnsi="Arial" w:cs="Arial"/>
          <w:color w:val="000000"/>
        </w:rPr>
        <w:t>As Library professionals, providing access, education, and furthering the public good are among our core values.</w:t>
      </w:r>
      <w:r>
        <w:rPr>
          <w:rFonts w:ascii="Arial" w:hAnsi="Arial" w:cs="Arial"/>
          <w:color w:val="000000"/>
        </w:rPr>
        <w:t xml:space="preserve">  </w:t>
      </w:r>
      <w:r w:rsidR="00943262" w:rsidRPr="0080740D">
        <w:rPr>
          <w:rFonts w:ascii="Arial" w:hAnsi="Arial" w:cs="Arial"/>
          <w:color w:val="000000"/>
        </w:rPr>
        <w:t>I can think of few better ways to stay true to these values than providing this much needed service to our communities.</w:t>
      </w:r>
      <w:r>
        <w:rPr>
          <w:rFonts w:ascii="Arial" w:hAnsi="Arial" w:cs="Arial"/>
          <w:color w:val="000000"/>
        </w:rPr>
        <w:t xml:space="preserve">  Thank you.</w:t>
      </w:r>
    </w:p>
    <w:p w:rsidR="00C156EA" w:rsidRDefault="00C156EA" w:rsidP="0080740D">
      <w:pPr>
        <w:pStyle w:val="NormalWeb"/>
        <w:spacing w:before="0" w:beforeAutospacing="0" w:after="0" w:afterAutospacing="0" w:line="360" w:lineRule="auto"/>
        <w:rPr>
          <w:rFonts w:ascii="Arial" w:hAnsi="Arial" w:cs="Arial"/>
          <w:color w:val="000000"/>
        </w:rPr>
      </w:pPr>
    </w:p>
    <w:p w:rsidR="00C156EA" w:rsidRDefault="00C156EA" w:rsidP="0080740D">
      <w:pPr>
        <w:pStyle w:val="NormalWeb"/>
        <w:spacing w:before="0" w:beforeAutospacing="0" w:after="0" w:afterAutospacing="0" w:line="360" w:lineRule="auto"/>
        <w:rPr>
          <w:rFonts w:ascii="Arial" w:hAnsi="Arial" w:cs="Arial"/>
          <w:color w:val="000000"/>
          <w:u w:val="single"/>
        </w:rPr>
      </w:pPr>
      <w:r>
        <w:rPr>
          <w:rFonts w:ascii="Arial" w:hAnsi="Arial" w:cs="Arial"/>
          <w:color w:val="000000"/>
          <w:u w:val="single"/>
        </w:rPr>
        <w:lastRenderedPageBreak/>
        <w:t>Slide 30:</w:t>
      </w:r>
    </w:p>
    <w:p w:rsidR="00C156EA" w:rsidRPr="00C156EA" w:rsidRDefault="00C156EA" w:rsidP="0080740D">
      <w:pPr>
        <w:pStyle w:val="NormalWeb"/>
        <w:spacing w:before="0" w:beforeAutospacing="0" w:after="0" w:afterAutospacing="0" w:line="360" w:lineRule="auto"/>
        <w:rPr>
          <w:rFonts w:ascii="Arial" w:hAnsi="Arial" w:cs="Arial"/>
          <w:color w:val="000000"/>
          <w:u w:val="single"/>
        </w:rPr>
      </w:pPr>
      <w:r>
        <w:rPr>
          <w:rFonts w:ascii="Arial" w:hAnsi="Arial" w:cs="Arial"/>
          <w:color w:val="000000"/>
        </w:rPr>
        <w:t>(Questions)</w:t>
      </w:r>
    </w:p>
    <w:p w:rsidR="00C156EA" w:rsidRDefault="00C156EA" w:rsidP="0080740D">
      <w:pPr>
        <w:pStyle w:val="NormalWeb"/>
        <w:spacing w:before="0" w:beforeAutospacing="0" w:after="0" w:afterAutospacing="0" w:line="360" w:lineRule="auto"/>
        <w:rPr>
          <w:ins w:id="10" w:author="tplstaff" w:date="2016-06-01T12:10:00Z"/>
          <w:rFonts w:ascii="Arial" w:hAnsi="Arial" w:cs="Arial"/>
          <w:color w:val="000000"/>
        </w:rPr>
      </w:pPr>
      <w:r>
        <w:rPr>
          <w:rFonts w:ascii="Arial" w:hAnsi="Arial" w:cs="Arial"/>
          <w:color w:val="000000"/>
        </w:rPr>
        <w:t>If you have any questions please contact us using the contact information below.</w:t>
      </w:r>
    </w:p>
    <w:p w:rsidR="009107FF" w:rsidRDefault="009107FF" w:rsidP="0080740D">
      <w:pPr>
        <w:pStyle w:val="NormalWeb"/>
        <w:spacing w:before="0" w:beforeAutospacing="0" w:after="0" w:afterAutospacing="0" w:line="360" w:lineRule="auto"/>
        <w:rPr>
          <w:rFonts w:ascii="Arial" w:hAnsi="Arial" w:cs="Arial"/>
          <w:color w:val="000000"/>
        </w:rPr>
      </w:pPr>
    </w:p>
    <w:p w:rsidR="00C156EA" w:rsidRPr="00195CB0" w:rsidRDefault="00C156EA" w:rsidP="00C156EA">
      <w:pPr>
        <w:spacing w:after="0" w:line="360" w:lineRule="auto"/>
        <w:rPr>
          <w:rFonts w:ascii="Arial" w:eastAsia="Times New Roman" w:hAnsi="Arial" w:cs="Arial"/>
          <w:color w:val="000000"/>
          <w:sz w:val="24"/>
          <w:szCs w:val="24"/>
        </w:rPr>
      </w:pPr>
      <w:r w:rsidRPr="00195CB0">
        <w:rPr>
          <w:rFonts w:ascii="Arial" w:eastAsia="Times New Roman" w:hAnsi="Arial" w:cs="Arial"/>
          <w:color w:val="000000"/>
          <w:sz w:val="24"/>
          <w:szCs w:val="24"/>
        </w:rPr>
        <w:t>Alisha Dangerfield, Tooele City Public Library</w:t>
      </w:r>
      <w:r>
        <w:rPr>
          <w:rFonts w:ascii="Arial" w:eastAsia="Times New Roman" w:hAnsi="Arial" w:cs="Arial"/>
          <w:color w:val="000000"/>
          <w:sz w:val="24"/>
          <w:szCs w:val="24"/>
        </w:rPr>
        <w:t>, Email:</w:t>
      </w:r>
      <w:r w:rsidRPr="00195CB0">
        <w:rPr>
          <w:rFonts w:ascii="Arial" w:eastAsia="Times New Roman" w:hAnsi="Arial" w:cs="Arial"/>
          <w:color w:val="000000"/>
          <w:sz w:val="24"/>
          <w:szCs w:val="24"/>
        </w:rPr>
        <w:t xml:space="preserve"> Alishad@tooelecity.org</w:t>
      </w:r>
    </w:p>
    <w:p w:rsidR="00C156EA" w:rsidRPr="00195CB0" w:rsidRDefault="00C156EA" w:rsidP="00C156EA">
      <w:pPr>
        <w:spacing w:after="0" w:line="360" w:lineRule="auto"/>
        <w:rPr>
          <w:rFonts w:ascii="Arial" w:eastAsia="Times New Roman" w:hAnsi="Arial" w:cs="Arial"/>
          <w:color w:val="000000"/>
          <w:sz w:val="24"/>
          <w:szCs w:val="24"/>
        </w:rPr>
      </w:pPr>
      <w:r w:rsidRPr="00195CB0">
        <w:rPr>
          <w:rFonts w:ascii="Arial" w:eastAsia="Times New Roman" w:hAnsi="Arial" w:cs="Arial"/>
          <w:color w:val="000000"/>
          <w:sz w:val="24"/>
          <w:szCs w:val="24"/>
        </w:rPr>
        <w:t xml:space="preserve">Judy Taylor, </w:t>
      </w:r>
      <w:r>
        <w:rPr>
          <w:rFonts w:ascii="Arial" w:eastAsia="Times New Roman" w:hAnsi="Arial" w:cs="Arial"/>
          <w:color w:val="000000"/>
          <w:sz w:val="24"/>
          <w:szCs w:val="24"/>
        </w:rPr>
        <w:t xml:space="preserve">Tooele City Public Library, Email: </w:t>
      </w:r>
      <w:r w:rsidRPr="00490125">
        <w:rPr>
          <w:rFonts w:ascii="Arial" w:eastAsia="Times New Roman" w:hAnsi="Arial" w:cs="Arial"/>
          <w:color w:val="000000"/>
          <w:sz w:val="24"/>
          <w:szCs w:val="24"/>
        </w:rPr>
        <w:t>Judyt@tooelecity.org</w:t>
      </w:r>
    </w:p>
    <w:p w:rsidR="00C156EA" w:rsidRPr="00C156EA" w:rsidRDefault="00C156EA" w:rsidP="00C156EA">
      <w:pPr>
        <w:spacing w:after="0" w:line="360" w:lineRule="auto"/>
        <w:rPr>
          <w:rFonts w:ascii="Arial" w:eastAsia="Times New Roman" w:hAnsi="Arial" w:cs="Arial"/>
          <w:color w:val="000000"/>
          <w:sz w:val="24"/>
          <w:szCs w:val="24"/>
        </w:rPr>
      </w:pPr>
      <w:r w:rsidRPr="00195CB0">
        <w:rPr>
          <w:rFonts w:ascii="Arial" w:eastAsia="Times New Roman" w:hAnsi="Arial" w:cs="Arial"/>
          <w:color w:val="000000"/>
          <w:sz w:val="24"/>
          <w:szCs w:val="24"/>
        </w:rPr>
        <w:t>Katie Larsen, Tooele City Public Library</w:t>
      </w:r>
      <w:r>
        <w:rPr>
          <w:rFonts w:ascii="Arial" w:eastAsia="Times New Roman" w:hAnsi="Arial" w:cs="Arial"/>
          <w:color w:val="000000"/>
          <w:sz w:val="24"/>
          <w:szCs w:val="24"/>
        </w:rPr>
        <w:t xml:space="preserve">, Email: </w:t>
      </w:r>
      <w:r w:rsidRPr="00490125">
        <w:rPr>
          <w:rFonts w:ascii="Arial" w:eastAsia="Times New Roman" w:hAnsi="Arial" w:cs="Arial"/>
          <w:color w:val="000000"/>
          <w:sz w:val="24"/>
          <w:szCs w:val="24"/>
        </w:rPr>
        <w:t>Katiel@tooelecity.org</w:t>
      </w:r>
    </w:p>
    <w:p w:rsidR="00C156EA" w:rsidRPr="00C156EA" w:rsidRDefault="00C156EA" w:rsidP="0080740D">
      <w:pPr>
        <w:pStyle w:val="NormalWeb"/>
        <w:spacing w:before="0" w:beforeAutospacing="0" w:after="0" w:afterAutospacing="0" w:line="360" w:lineRule="auto"/>
        <w:rPr>
          <w:rFonts w:ascii="Arial" w:hAnsi="Arial" w:cs="Arial"/>
          <w:color w:val="000000"/>
        </w:rPr>
      </w:pPr>
    </w:p>
    <w:p w:rsidR="00943262" w:rsidRPr="0096473A" w:rsidRDefault="00943262" w:rsidP="0080740D">
      <w:pPr>
        <w:pStyle w:val="NormalWeb"/>
        <w:spacing w:before="0" w:beforeAutospacing="0" w:after="0" w:afterAutospacing="0" w:line="360" w:lineRule="auto"/>
        <w:rPr>
          <w:rFonts w:ascii="Arial" w:hAnsi="Arial" w:cs="Arial"/>
          <w:color w:val="000000"/>
          <w:sz w:val="2"/>
          <w:szCs w:val="2"/>
        </w:rPr>
      </w:pPr>
    </w:p>
    <w:sectPr w:rsidR="00943262" w:rsidRPr="0096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5C7"/>
    <w:multiLevelType w:val="hybridMultilevel"/>
    <w:tmpl w:val="0FF8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75EF8"/>
    <w:multiLevelType w:val="hybridMultilevel"/>
    <w:tmpl w:val="1E60A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220BF5"/>
    <w:multiLevelType w:val="hybridMultilevel"/>
    <w:tmpl w:val="CA4C4A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C3089"/>
    <w:multiLevelType w:val="hybridMultilevel"/>
    <w:tmpl w:val="822EA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C7A8B"/>
    <w:multiLevelType w:val="hybridMultilevel"/>
    <w:tmpl w:val="BCBC0A72"/>
    <w:lvl w:ilvl="0" w:tplc="C4E2C3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9D560D"/>
    <w:multiLevelType w:val="hybridMultilevel"/>
    <w:tmpl w:val="E2B49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3E5EC6"/>
    <w:multiLevelType w:val="hybridMultilevel"/>
    <w:tmpl w:val="4AAC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873F3"/>
    <w:multiLevelType w:val="hybridMultilevel"/>
    <w:tmpl w:val="E76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D13A0"/>
    <w:multiLevelType w:val="hybridMultilevel"/>
    <w:tmpl w:val="28AE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4D6CFF"/>
    <w:multiLevelType w:val="hybridMultilevel"/>
    <w:tmpl w:val="74B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C52A1"/>
    <w:multiLevelType w:val="hybridMultilevel"/>
    <w:tmpl w:val="C4D22530"/>
    <w:lvl w:ilvl="0" w:tplc="3C6EC7F6">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8"/>
  </w:num>
  <w:num w:numId="6">
    <w:abstractNumId w:val="4"/>
  </w:num>
  <w:num w:numId="7">
    <w:abstractNumId w:val="9"/>
  </w:num>
  <w:num w:numId="8">
    <w:abstractNumId w:val="10"/>
  </w:num>
  <w:num w:numId="9">
    <w:abstractNumId w:val="5"/>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plstaff">
    <w15:presenceInfo w15:providerId="None" w15:userId="tpl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4E"/>
    <w:rsid w:val="000A071F"/>
    <w:rsid w:val="000D0565"/>
    <w:rsid w:val="000F5466"/>
    <w:rsid w:val="00185DC1"/>
    <w:rsid w:val="00195CB0"/>
    <w:rsid w:val="001A0560"/>
    <w:rsid w:val="0022182E"/>
    <w:rsid w:val="00243B52"/>
    <w:rsid w:val="0026404B"/>
    <w:rsid w:val="00322576"/>
    <w:rsid w:val="0037204E"/>
    <w:rsid w:val="003B622F"/>
    <w:rsid w:val="00481178"/>
    <w:rsid w:val="00490125"/>
    <w:rsid w:val="004A28A6"/>
    <w:rsid w:val="006434F5"/>
    <w:rsid w:val="006758A9"/>
    <w:rsid w:val="006D4158"/>
    <w:rsid w:val="006E57D5"/>
    <w:rsid w:val="0080740D"/>
    <w:rsid w:val="00857720"/>
    <w:rsid w:val="008B765F"/>
    <w:rsid w:val="009107FF"/>
    <w:rsid w:val="0092323B"/>
    <w:rsid w:val="0093368F"/>
    <w:rsid w:val="00943262"/>
    <w:rsid w:val="0096473A"/>
    <w:rsid w:val="009871D3"/>
    <w:rsid w:val="009D7F06"/>
    <w:rsid w:val="00A36323"/>
    <w:rsid w:val="00A42268"/>
    <w:rsid w:val="00A64D6F"/>
    <w:rsid w:val="00A70C0D"/>
    <w:rsid w:val="00AA553F"/>
    <w:rsid w:val="00AC063B"/>
    <w:rsid w:val="00AC1614"/>
    <w:rsid w:val="00BC5536"/>
    <w:rsid w:val="00BD4DC6"/>
    <w:rsid w:val="00BE5265"/>
    <w:rsid w:val="00C156EA"/>
    <w:rsid w:val="00CB5A9F"/>
    <w:rsid w:val="00E03736"/>
    <w:rsid w:val="00E469BF"/>
    <w:rsid w:val="00E910CB"/>
    <w:rsid w:val="00FE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ED54B-577A-46E0-8EA5-2529E43E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4E"/>
    <w:pPr>
      <w:ind w:left="720"/>
      <w:contextualSpacing/>
    </w:pPr>
  </w:style>
  <w:style w:type="paragraph" w:styleId="NoSpacing">
    <w:name w:val="No Spacing"/>
    <w:uiPriority w:val="1"/>
    <w:qFormat/>
    <w:rsid w:val="009871D3"/>
    <w:pPr>
      <w:spacing w:after="0" w:line="240" w:lineRule="auto"/>
    </w:pPr>
  </w:style>
  <w:style w:type="paragraph" w:styleId="NormalWeb">
    <w:name w:val="Normal (Web)"/>
    <w:basedOn w:val="Normal"/>
    <w:uiPriority w:val="99"/>
    <w:semiHidden/>
    <w:unhideWhenUsed/>
    <w:rsid w:val="00BC55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tplstaff</dc:creator>
  <cp:lastModifiedBy>Emily Bullough</cp:lastModifiedBy>
  <cp:revision>2</cp:revision>
  <dcterms:created xsi:type="dcterms:W3CDTF">2016-06-01T20:06:00Z</dcterms:created>
  <dcterms:modified xsi:type="dcterms:W3CDTF">2016-06-01T20:06:00Z</dcterms:modified>
</cp:coreProperties>
</file>